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tblGrid>
      <w:tr w:rsidR="00627C2D" w:rsidRPr="004E0F1E" w:rsidTr="00D34E6B">
        <w:trPr>
          <w:trHeight w:val="345"/>
        </w:trPr>
        <w:tc>
          <w:tcPr>
            <w:tcW w:w="2032" w:type="dxa"/>
          </w:tcPr>
          <w:p w:rsidR="00D34E6B" w:rsidRPr="004E0F1E" w:rsidRDefault="00D34E6B" w:rsidP="00D34E6B">
            <w:pPr>
              <w:spacing w:after="0" w:line="240" w:lineRule="auto"/>
              <w:jc w:val="both"/>
              <w:rPr>
                <w:rFonts w:ascii="Times New Roman" w:eastAsia="Times New Roman" w:hAnsi="Times New Roman" w:cs="Times New Roman"/>
                <w:lang w:eastAsia="hr-HR"/>
              </w:rPr>
            </w:pPr>
            <w:r w:rsidRPr="004E0F1E">
              <w:rPr>
                <w:rFonts w:ascii="Times New Roman" w:eastAsia="Times New Roman" w:hAnsi="Times New Roman" w:cs="Times New Roman"/>
                <w:lang w:eastAsia="hr-HR"/>
              </w:rPr>
              <w:t xml:space="preserve">    Obrazac B1</w:t>
            </w:r>
          </w:p>
        </w:tc>
      </w:tr>
    </w:tbl>
    <w:p w:rsidR="002220AA" w:rsidRPr="004E0F1E" w:rsidRDefault="002220AA" w:rsidP="00E31DE5">
      <w:pPr>
        <w:spacing w:after="0" w:line="240" w:lineRule="auto"/>
        <w:jc w:val="both"/>
        <w:rPr>
          <w:rFonts w:ascii="Times New Roman" w:eastAsia="Times New Roman" w:hAnsi="Times New Roman" w:cs="Times New Roman"/>
          <w:b/>
          <w:sz w:val="20"/>
          <w:szCs w:val="20"/>
          <w:lang w:eastAsia="hr-HR"/>
        </w:rPr>
      </w:pPr>
    </w:p>
    <w:tbl>
      <w:tblPr>
        <w:tblStyle w:val="Reetkatablice"/>
        <w:tblW w:w="0" w:type="auto"/>
        <w:tblLook w:val="04A0" w:firstRow="1" w:lastRow="0" w:firstColumn="1" w:lastColumn="0" w:noHBand="0" w:noVBand="1"/>
      </w:tblPr>
      <w:tblGrid>
        <w:gridCol w:w="9060"/>
      </w:tblGrid>
      <w:tr w:rsidR="004E0F1E" w:rsidRPr="004E0F1E" w:rsidTr="001A3214">
        <w:tc>
          <w:tcPr>
            <w:tcW w:w="9288" w:type="dxa"/>
            <w:shd w:val="clear" w:color="auto" w:fill="auto"/>
          </w:tcPr>
          <w:p w:rsidR="002220AA" w:rsidRPr="00C17404" w:rsidRDefault="002220AA" w:rsidP="00C17404">
            <w:pPr>
              <w:widowControl w:val="0"/>
              <w:suppressLineNumbers/>
              <w:rPr>
                <w:rFonts w:ascii="Times New Roman" w:eastAsia="Arial Unicode MS" w:hAnsi="Times New Roman"/>
                <w:sz w:val="20"/>
                <w:szCs w:val="20"/>
              </w:rPr>
            </w:pPr>
            <w:r w:rsidRPr="00270853">
              <w:rPr>
                <w:rFonts w:ascii="Times New Roman" w:eastAsia="Times New Roman" w:hAnsi="Times New Roman" w:cs="Times New Roman"/>
                <w:b/>
                <w:szCs w:val="20"/>
              </w:rPr>
              <w:t xml:space="preserve">Naziv natječaja: </w:t>
            </w:r>
            <w:r w:rsidR="00934D1D" w:rsidRPr="00270853">
              <w:rPr>
                <w:rFonts w:ascii="Times New Roman" w:eastAsia="Arial Unicode MS" w:hAnsi="Times New Roman"/>
                <w:szCs w:val="20"/>
              </w:rPr>
              <w:t xml:space="preserve">Javni natječaj za financiranje programa i projekata </w:t>
            </w:r>
            <w:r w:rsidR="00934D1D" w:rsidRPr="005F3D24">
              <w:rPr>
                <w:rFonts w:ascii="Times New Roman" w:eastAsia="Arial Unicode MS" w:hAnsi="Times New Roman"/>
                <w:color w:val="000000" w:themeColor="text1"/>
                <w:szCs w:val="20"/>
              </w:rPr>
              <w:t>udruga iz područja mladih i izviđača iz sredstava Proračuna Grada Zagreba za 2022.</w:t>
            </w:r>
          </w:p>
        </w:tc>
      </w:tr>
    </w:tbl>
    <w:p w:rsidR="00A46E4A" w:rsidRPr="004E0F1E" w:rsidRDefault="00D34E6B" w:rsidP="00E31DE5">
      <w:pPr>
        <w:spacing w:after="0" w:line="240" w:lineRule="auto"/>
        <w:jc w:val="both"/>
        <w:rPr>
          <w:rFonts w:ascii="Times New Roman" w:eastAsia="Times New Roman" w:hAnsi="Times New Roman" w:cs="Times New Roman"/>
          <w:b/>
          <w:sz w:val="20"/>
          <w:szCs w:val="20"/>
          <w:lang w:eastAsia="hr-HR"/>
        </w:rPr>
      </w:pPr>
      <w:r w:rsidRPr="004E0F1E">
        <w:rPr>
          <w:rFonts w:ascii="Times New Roman" w:eastAsia="Times New Roman" w:hAnsi="Times New Roman" w:cs="Times New Roman"/>
          <w:b/>
          <w:sz w:val="20"/>
          <w:szCs w:val="20"/>
          <w:lang w:eastAsia="hr-HR"/>
        </w:rPr>
        <w:tab/>
      </w:r>
    </w:p>
    <w:p w:rsidR="002220AA" w:rsidRPr="004E0F1E" w:rsidRDefault="002220AA" w:rsidP="00AF0E68">
      <w:pPr>
        <w:widowControl w:val="0"/>
        <w:suppressLineNumbers/>
        <w:spacing w:after="0" w:line="240" w:lineRule="auto"/>
        <w:jc w:val="both"/>
        <w:rPr>
          <w:rFonts w:ascii="Times New Roman" w:eastAsia="Times New Roman" w:hAnsi="Times New Roman" w:cs="Times New Roman"/>
          <w:b/>
          <w:sz w:val="20"/>
          <w:szCs w:val="20"/>
        </w:rPr>
      </w:pPr>
    </w:p>
    <w:p w:rsidR="00E31DE5" w:rsidRPr="004E0F1E" w:rsidRDefault="00E31DE5" w:rsidP="00E31DE5">
      <w:pPr>
        <w:spacing w:after="0" w:line="240" w:lineRule="auto"/>
        <w:jc w:val="both"/>
        <w:rPr>
          <w:rFonts w:ascii="Times New Roman" w:eastAsia="Times New Roman" w:hAnsi="Times New Roman" w:cs="Times New Roman"/>
          <w:b/>
          <w:sz w:val="20"/>
          <w:szCs w:val="20"/>
          <w:lang w:eastAsia="hr-HR"/>
        </w:rPr>
      </w:pPr>
      <w:r w:rsidRPr="004E0F1E">
        <w:rPr>
          <w:rFonts w:ascii="Times New Roman" w:eastAsia="Times New Roman" w:hAnsi="Times New Roman" w:cs="Times New Roman"/>
          <w:b/>
          <w:sz w:val="24"/>
          <w:szCs w:val="24"/>
        </w:rPr>
        <w:t>Grad Zagreb</w:t>
      </w:r>
      <w:r w:rsidRPr="004E0F1E">
        <w:rPr>
          <w:rFonts w:ascii="Times New Roman" w:eastAsia="Times New Roman" w:hAnsi="Times New Roman" w:cs="Times New Roman"/>
          <w:sz w:val="24"/>
          <w:szCs w:val="24"/>
        </w:rPr>
        <w:t xml:space="preserve">, Zagreb, Trg Stjepana Radića 1, (u daljnjem </w:t>
      </w:r>
      <w:r w:rsidRPr="00896B94">
        <w:rPr>
          <w:rFonts w:ascii="Times New Roman" w:eastAsia="Times New Roman" w:hAnsi="Times New Roman" w:cs="Times New Roman"/>
          <w:sz w:val="24"/>
          <w:szCs w:val="24"/>
        </w:rPr>
        <w:t xml:space="preserve">tekstu: </w:t>
      </w:r>
      <w:bookmarkStart w:id="0" w:name="_Hlk57378106"/>
      <w:r w:rsidR="00D97A7B" w:rsidRPr="00896B94">
        <w:rPr>
          <w:rFonts w:ascii="Times New Roman" w:eastAsia="Times New Roman" w:hAnsi="Times New Roman" w:cs="Times New Roman"/>
          <w:sz w:val="24"/>
          <w:szCs w:val="24"/>
          <w:lang w:eastAsia="hr-HR"/>
        </w:rPr>
        <w:t>d</w:t>
      </w:r>
      <w:r w:rsidRPr="00896B94">
        <w:rPr>
          <w:rFonts w:ascii="Times New Roman" w:eastAsia="Times New Roman" w:hAnsi="Times New Roman" w:cs="Times New Roman"/>
          <w:sz w:val="24"/>
          <w:szCs w:val="24"/>
          <w:lang w:eastAsia="hr-HR"/>
        </w:rPr>
        <w:t>avatelj</w:t>
      </w:r>
      <w:bookmarkEnd w:id="0"/>
      <w:r w:rsidRPr="00896B94">
        <w:rPr>
          <w:rFonts w:ascii="Times New Roman" w:eastAsia="Times New Roman" w:hAnsi="Times New Roman" w:cs="Times New Roman"/>
          <w:sz w:val="24"/>
          <w:szCs w:val="24"/>
          <w:lang w:eastAsia="hr-HR"/>
        </w:rPr>
        <w:t xml:space="preserve"> </w:t>
      </w:r>
      <w:r w:rsidRPr="004E0F1E">
        <w:rPr>
          <w:rFonts w:ascii="Times New Roman" w:eastAsia="Times New Roman" w:hAnsi="Times New Roman" w:cs="Times New Roman"/>
          <w:sz w:val="24"/>
          <w:szCs w:val="24"/>
          <w:lang w:eastAsia="hr-HR"/>
        </w:rPr>
        <w:t>financijskih sredstava</w:t>
      </w:r>
      <w:r w:rsidRPr="004E0F1E">
        <w:rPr>
          <w:rFonts w:ascii="Times New Roman" w:eastAsia="Times New Roman" w:hAnsi="Times New Roman" w:cs="Times New Roman"/>
          <w:sz w:val="24"/>
          <w:szCs w:val="24"/>
        </w:rPr>
        <w:t xml:space="preserve">), OIB: </w:t>
      </w:r>
      <w:r w:rsidR="003C7567" w:rsidRPr="004E0F1E">
        <w:rPr>
          <w:rFonts w:ascii="Times New Roman" w:eastAsia="Times New Roman" w:hAnsi="Times New Roman" w:cs="Times New Roman"/>
          <w:sz w:val="24"/>
          <w:szCs w:val="24"/>
        </w:rPr>
        <w:t xml:space="preserve">61817894937 </w:t>
      </w:r>
      <w:r w:rsidRPr="004E0F1E">
        <w:rPr>
          <w:rFonts w:ascii="Times New Roman" w:eastAsia="Times New Roman" w:hAnsi="Times New Roman" w:cs="Times New Roman"/>
          <w:sz w:val="24"/>
          <w:szCs w:val="24"/>
        </w:rPr>
        <w:t>što ga zastupa</w:t>
      </w:r>
      <w:r w:rsidR="001A05E6">
        <w:rPr>
          <w:rFonts w:ascii="Times New Roman" w:eastAsia="Times New Roman" w:hAnsi="Times New Roman" w:cs="Times New Roman"/>
          <w:sz w:val="24"/>
          <w:szCs w:val="24"/>
        </w:rPr>
        <w:t xml:space="preserve"> __________________________</w:t>
      </w:r>
      <w:r w:rsidRPr="004E0F1E">
        <w:rPr>
          <w:rFonts w:ascii="Times New Roman" w:eastAsia="Times New Roman" w:hAnsi="Times New Roman" w:cs="Times New Roman"/>
          <w:sz w:val="24"/>
          <w:szCs w:val="24"/>
        </w:rPr>
        <w:t xml:space="preserve"> </w:t>
      </w:r>
    </w:p>
    <w:p w:rsidR="00E31DE5" w:rsidRPr="004E0F1E" w:rsidRDefault="00E31DE5" w:rsidP="00E31DE5">
      <w:pPr>
        <w:spacing w:after="0" w:line="240" w:lineRule="auto"/>
        <w:jc w:val="both"/>
        <w:rPr>
          <w:rFonts w:ascii="Times New Roman" w:eastAsia="Times New Roman" w:hAnsi="Times New Roman" w:cs="Times New Roman"/>
          <w:sz w:val="24"/>
          <w:szCs w:val="24"/>
        </w:rPr>
      </w:pPr>
    </w:p>
    <w:p w:rsidR="00E31DE5" w:rsidRPr="004E0F1E" w:rsidRDefault="00E31DE5" w:rsidP="00E31DE5">
      <w:pPr>
        <w:spacing w:after="0" w:line="240" w:lineRule="auto"/>
        <w:jc w:val="both"/>
        <w:rPr>
          <w:rFonts w:ascii="Times New Roman" w:eastAsia="Times New Roman" w:hAnsi="Times New Roman" w:cs="Times New Roman"/>
          <w:sz w:val="24"/>
          <w:szCs w:val="24"/>
        </w:rPr>
      </w:pPr>
      <w:r w:rsidRPr="004E0F1E">
        <w:rPr>
          <w:rFonts w:ascii="Times New Roman" w:eastAsia="Times New Roman" w:hAnsi="Times New Roman" w:cs="Times New Roman"/>
          <w:sz w:val="24"/>
          <w:szCs w:val="24"/>
        </w:rPr>
        <w:t xml:space="preserve">i </w:t>
      </w:r>
    </w:p>
    <w:p w:rsidR="00E31DE5" w:rsidRPr="004E0F1E" w:rsidRDefault="00E31DE5" w:rsidP="00E31DE5">
      <w:pPr>
        <w:spacing w:after="0" w:line="240" w:lineRule="auto"/>
        <w:jc w:val="both"/>
        <w:rPr>
          <w:rFonts w:ascii="Times New Roman" w:eastAsia="Times New Roman" w:hAnsi="Times New Roman" w:cs="Times New Roman"/>
          <w:sz w:val="24"/>
          <w:szCs w:val="24"/>
        </w:rPr>
      </w:pPr>
    </w:p>
    <w:p w:rsidR="00E31DE5" w:rsidRPr="004E0F1E" w:rsidRDefault="00E31DE5" w:rsidP="00E31DE5">
      <w:pPr>
        <w:spacing w:after="0" w:line="240" w:lineRule="auto"/>
        <w:jc w:val="both"/>
        <w:rPr>
          <w:rFonts w:ascii="Times New Roman" w:eastAsia="Times New Roman" w:hAnsi="Times New Roman" w:cs="Times New Roman"/>
          <w:sz w:val="24"/>
          <w:szCs w:val="24"/>
        </w:rPr>
      </w:pPr>
      <w:r w:rsidRPr="004E0F1E">
        <w:rPr>
          <w:rFonts w:ascii="Times New Roman" w:eastAsia="Times New Roman" w:hAnsi="Times New Roman" w:cs="Times New Roman"/>
          <w:b/>
          <w:sz w:val="24"/>
          <w:szCs w:val="24"/>
        </w:rPr>
        <w:t xml:space="preserve">_________________ </w:t>
      </w:r>
      <w:r w:rsidRPr="004E0F1E">
        <w:rPr>
          <w:rFonts w:ascii="Times New Roman" w:eastAsia="Times New Roman" w:hAnsi="Times New Roman" w:cs="Times New Roman"/>
          <w:sz w:val="24"/>
          <w:szCs w:val="24"/>
        </w:rPr>
        <w:t xml:space="preserve">(u daljnjem </w:t>
      </w:r>
      <w:r w:rsidRPr="00896B94">
        <w:rPr>
          <w:rFonts w:ascii="Times New Roman" w:eastAsia="Times New Roman" w:hAnsi="Times New Roman" w:cs="Times New Roman"/>
          <w:sz w:val="24"/>
          <w:szCs w:val="24"/>
        </w:rPr>
        <w:t xml:space="preserve">tekstu: </w:t>
      </w:r>
      <w:r w:rsidR="00E3405C" w:rsidRPr="00896B94">
        <w:rPr>
          <w:rFonts w:ascii="Times New Roman" w:eastAsia="Times New Roman" w:hAnsi="Times New Roman" w:cs="Times New Roman"/>
          <w:sz w:val="24"/>
          <w:szCs w:val="24"/>
        </w:rPr>
        <w:t>korisnik financiranja</w:t>
      </w:r>
      <w:r w:rsidRPr="00896B94">
        <w:rPr>
          <w:rFonts w:ascii="Times New Roman" w:eastAsia="Times New Roman" w:hAnsi="Times New Roman" w:cs="Times New Roman"/>
          <w:sz w:val="24"/>
          <w:szCs w:val="24"/>
        </w:rPr>
        <w:t xml:space="preserve">) </w:t>
      </w:r>
      <w:r w:rsidRPr="004E0F1E">
        <w:rPr>
          <w:rFonts w:ascii="Times New Roman" w:eastAsia="Times New Roman" w:hAnsi="Times New Roman" w:cs="Times New Roman"/>
          <w:sz w:val="24"/>
          <w:szCs w:val="24"/>
        </w:rPr>
        <w:t xml:space="preserve">iz Zagreba, ________, OIB: _______ što </w:t>
      </w:r>
      <w:r w:rsidR="003C7567" w:rsidRPr="004E0F1E">
        <w:rPr>
          <w:rFonts w:ascii="Times New Roman" w:eastAsia="Times New Roman" w:hAnsi="Times New Roman" w:cs="Times New Roman"/>
          <w:sz w:val="24"/>
          <w:szCs w:val="24"/>
        </w:rPr>
        <w:t>ju</w:t>
      </w:r>
      <w:r w:rsidRPr="004E0F1E">
        <w:rPr>
          <w:rFonts w:ascii="Times New Roman" w:eastAsia="Times New Roman" w:hAnsi="Times New Roman" w:cs="Times New Roman"/>
          <w:sz w:val="24"/>
          <w:szCs w:val="24"/>
        </w:rPr>
        <w:t xml:space="preserve"> zastupa , _______________________________, sklapaju</w:t>
      </w:r>
    </w:p>
    <w:p w:rsidR="00E31DE5" w:rsidRPr="004E0F1E"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4E0F1E"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4E0F1E"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4E0F1E" w:rsidRDefault="00E31DE5" w:rsidP="00E31DE5">
      <w:pPr>
        <w:spacing w:after="0" w:line="240" w:lineRule="auto"/>
        <w:jc w:val="center"/>
        <w:rPr>
          <w:rFonts w:ascii="Times New Roman" w:eastAsia="Times New Roman" w:hAnsi="Times New Roman" w:cs="Times New Roman"/>
          <w:b/>
          <w:sz w:val="40"/>
          <w:szCs w:val="40"/>
          <w:lang w:eastAsia="hr-HR"/>
        </w:rPr>
      </w:pPr>
      <w:r w:rsidRPr="004E0F1E">
        <w:rPr>
          <w:rFonts w:ascii="Times New Roman" w:eastAsia="Times New Roman" w:hAnsi="Times New Roman" w:cs="Times New Roman"/>
          <w:b/>
          <w:sz w:val="40"/>
          <w:szCs w:val="40"/>
          <w:lang w:eastAsia="hr-HR"/>
        </w:rPr>
        <w:t xml:space="preserve">UGOVOR </w:t>
      </w:r>
    </w:p>
    <w:p w:rsidR="00E31DE5" w:rsidRPr="004E0F1E" w:rsidRDefault="00E31DE5" w:rsidP="00E31DE5">
      <w:pPr>
        <w:spacing w:after="0" w:line="240" w:lineRule="auto"/>
        <w:jc w:val="center"/>
        <w:rPr>
          <w:rFonts w:ascii="Times New Roman" w:eastAsia="Times New Roman" w:hAnsi="Times New Roman" w:cs="Times New Roman"/>
          <w:b/>
          <w:sz w:val="40"/>
          <w:szCs w:val="40"/>
          <w:lang w:eastAsia="hr-HR"/>
        </w:rPr>
      </w:pPr>
      <w:r w:rsidRPr="004E0F1E">
        <w:rPr>
          <w:rFonts w:ascii="Times New Roman" w:eastAsia="Times New Roman" w:hAnsi="Times New Roman" w:cs="Times New Roman"/>
          <w:b/>
          <w:sz w:val="40"/>
          <w:szCs w:val="40"/>
          <w:lang w:eastAsia="hr-HR"/>
        </w:rPr>
        <w:t>o financiranju</w:t>
      </w:r>
      <w:r w:rsidR="00D82DDF" w:rsidRPr="004E0F1E">
        <w:rPr>
          <w:rFonts w:ascii="Times New Roman" w:eastAsia="Times New Roman" w:hAnsi="Times New Roman" w:cs="Times New Roman"/>
          <w:b/>
          <w:sz w:val="40"/>
          <w:szCs w:val="40"/>
          <w:lang w:eastAsia="hr-HR"/>
        </w:rPr>
        <w:t xml:space="preserve"> </w:t>
      </w:r>
      <w:r w:rsidR="00833CD7" w:rsidRPr="004E0F1E">
        <w:rPr>
          <w:rFonts w:ascii="Times New Roman" w:eastAsia="Times New Roman" w:hAnsi="Times New Roman" w:cs="Times New Roman"/>
          <w:b/>
          <w:sz w:val="40"/>
          <w:szCs w:val="40"/>
          <w:lang w:eastAsia="hr-HR"/>
        </w:rPr>
        <w:t>programa</w:t>
      </w:r>
      <w:r w:rsidR="00D37032">
        <w:rPr>
          <w:rFonts w:ascii="Times New Roman" w:eastAsia="Times New Roman" w:hAnsi="Times New Roman" w:cs="Times New Roman"/>
          <w:b/>
          <w:sz w:val="40"/>
          <w:szCs w:val="40"/>
          <w:lang w:eastAsia="hr-HR"/>
        </w:rPr>
        <w:t>/</w:t>
      </w:r>
      <w:r w:rsidR="00833CD7" w:rsidRPr="004E0F1E">
        <w:rPr>
          <w:rFonts w:ascii="Times New Roman" w:eastAsia="Times New Roman" w:hAnsi="Times New Roman" w:cs="Times New Roman"/>
          <w:b/>
          <w:sz w:val="40"/>
          <w:szCs w:val="40"/>
          <w:lang w:eastAsia="hr-HR"/>
        </w:rPr>
        <w:t>projek</w:t>
      </w:r>
      <w:r w:rsidR="005C5D9B" w:rsidRPr="004E0F1E">
        <w:rPr>
          <w:rFonts w:ascii="Times New Roman" w:eastAsia="Times New Roman" w:hAnsi="Times New Roman" w:cs="Times New Roman"/>
          <w:b/>
          <w:sz w:val="40"/>
          <w:szCs w:val="40"/>
          <w:lang w:eastAsia="hr-HR"/>
        </w:rPr>
        <w:t>a</w:t>
      </w:r>
      <w:r w:rsidR="00833CD7" w:rsidRPr="004E0F1E">
        <w:rPr>
          <w:rFonts w:ascii="Times New Roman" w:eastAsia="Times New Roman" w:hAnsi="Times New Roman" w:cs="Times New Roman"/>
          <w:b/>
          <w:sz w:val="40"/>
          <w:szCs w:val="40"/>
          <w:lang w:eastAsia="hr-HR"/>
        </w:rPr>
        <w:t>ta</w:t>
      </w:r>
    </w:p>
    <w:p w:rsidR="00227403" w:rsidRPr="004E0F1E" w:rsidRDefault="00227403" w:rsidP="00E31DE5">
      <w:pPr>
        <w:spacing w:after="0" w:line="240" w:lineRule="auto"/>
        <w:jc w:val="center"/>
        <w:rPr>
          <w:rFonts w:ascii="Times New Roman" w:eastAsia="Times New Roman" w:hAnsi="Times New Roman" w:cs="Times New Roman"/>
          <w:b/>
          <w:sz w:val="24"/>
          <w:szCs w:val="24"/>
          <w:lang w:eastAsia="hr-HR"/>
        </w:rPr>
      </w:pPr>
    </w:p>
    <w:p w:rsidR="00227403" w:rsidRPr="004E0F1E" w:rsidRDefault="00227403" w:rsidP="00E31DE5">
      <w:pPr>
        <w:spacing w:after="0" w:line="240" w:lineRule="auto"/>
        <w:jc w:val="center"/>
        <w:rPr>
          <w:rFonts w:ascii="Times New Roman" w:eastAsia="Times New Roman" w:hAnsi="Times New Roman" w:cs="Times New Roman"/>
          <w:b/>
          <w:sz w:val="24"/>
          <w:szCs w:val="24"/>
          <w:lang w:eastAsia="hr-HR"/>
        </w:rPr>
      </w:pPr>
    </w:p>
    <w:p w:rsidR="00E31DE5" w:rsidRPr="004E0F1E"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4E0F1E">
        <w:rPr>
          <w:rFonts w:ascii="Times New Roman" w:eastAsia="Times New Roman" w:hAnsi="Times New Roman" w:cs="Times New Roman"/>
          <w:b/>
          <w:sz w:val="24"/>
          <w:szCs w:val="24"/>
          <w:lang w:eastAsia="hr-HR"/>
        </w:rPr>
        <w:t>Članak 1.</w:t>
      </w:r>
    </w:p>
    <w:p w:rsidR="00E31DE5" w:rsidRPr="004E0F1E" w:rsidRDefault="00E31DE5" w:rsidP="00E31DE5">
      <w:pPr>
        <w:spacing w:after="0" w:line="240" w:lineRule="auto"/>
        <w:jc w:val="center"/>
        <w:rPr>
          <w:rFonts w:ascii="Times New Roman" w:eastAsia="Times New Roman" w:hAnsi="Times New Roman" w:cs="Times New Roman"/>
          <w:b/>
          <w:sz w:val="20"/>
          <w:szCs w:val="20"/>
          <w:lang w:eastAsia="hr-HR"/>
        </w:rPr>
      </w:pPr>
    </w:p>
    <w:p w:rsidR="00D82DDF" w:rsidRPr="004E0F1E" w:rsidRDefault="00E31DE5" w:rsidP="004F60BC">
      <w:pPr>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b/>
          <w:sz w:val="20"/>
          <w:szCs w:val="20"/>
          <w:lang w:eastAsia="hr-HR"/>
        </w:rPr>
        <w:tab/>
      </w:r>
      <w:r w:rsidRPr="004E0F1E">
        <w:rPr>
          <w:rFonts w:ascii="Times New Roman" w:eastAsia="Times New Roman" w:hAnsi="Times New Roman" w:cs="Times New Roman"/>
          <w:sz w:val="24"/>
          <w:szCs w:val="24"/>
          <w:lang w:eastAsia="hr-HR"/>
        </w:rPr>
        <w:t>Ugovorne strane sklapaju ovaj ugovor na temelju Zaključka</w:t>
      </w:r>
      <w:r w:rsidR="00352BA7" w:rsidRPr="004E0F1E">
        <w:rPr>
          <w:rFonts w:ascii="Times New Roman" w:eastAsia="Times New Roman" w:hAnsi="Times New Roman" w:cs="Times New Roman"/>
          <w:sz w:val="24"/>
          <w:szCs w:val="24"/>
          <w:lang w:eastAsia="hr-HR"/>
        </w:rPr>
        <w:t xml:space="preserve"> o odobravanju/neodobravanju financijskih sredstava</w:t>
      </w:r>
      <w:r w:rsidRPr="004E0F1E">
        <w:rPr>
          <w:rFonts w:ascii="Times New Roman" w:eastAsia="Times New Roman" w:hAnsi="Times New Roman" w:cs="Times New Roman"/>
          <w:sz w:val="24"/>
          <w:szCs w:val="24"/>
          <w:lang w:eastAsia="hr-HR"/>
        </w:rPr>
        <w:t xml:space="preserve"> </w:t>
      </w:r>
      <w:r w:rsidRPr="004E0F1E">
        <w:rPr>
          <w:rFonts w:ascii="Times New Roman" w:eastAsia="Times New Roman" w:hAnsi="Times New Roman" w:cs="Times New Roman"/>
          <w:bCs/>
          <w:sz w:val="24"/>
          <w:szCs w:val="24"/>
          <w:lang w:eastAsia="hr-HR"/>
        </w:rPr>
        <w:t xml:space="preserve">za </w:t>
      </w:r>
      <w:r w:rsidR="00AE4DB7" w:rsidRPr="00522F92">
        <w:rPr>
          <w:rFonts w:ascii="Times New Roman" w:eastAsia="Times New Roman" w:hAnsi="Times New Roman" w:cs="Times New Roman"/>
          <w:bCs/>
          <w:sz w:val="24"/>
          <w:szCs w:val="24"/>
          <w:lang w:eastAsia="hr-HR"/>
        </w:rPr>
        <w:t>202</w:t>
      </w:r>
      <w:r w:rsidR="00934D1D" w:rsidRPr="00522F92">
        <w:rPr>
          <w:rFonts w:ascii="Times New Roman" w:eastAsia="Times New Roman" w:hAnsi="Times New Roman" w:cs="Times New Roman"/>
          <w:bCs/>
          <w:sz w:val="24"/>
          <w:szCs w:val="24"/>
          <w:lang w:eastAsia="hr-HR"/>
        </w:rPr>
        <w:t>2</w:t>
      </w:r>
      <w:r w:rsidRPr="00522F92">
        <w:rPr>
          <w:rFonts w:ascii="Times New Roman" w:eastAsia="Times New Roman" w:hAnsi="Times New Roman" w:cs="Times New Roman"/>
          <w:bCs/>
          <w:sz w:val="24"/>
          <w:szCs w:val="24"/>
          <w:lang w:eastAsia="hr-HR"/>
        </w:rPr>
        <w:t>.</w:t>
      </w:r>
      <w:r w:rsidRPr="004E0F1E">
        <w:rPr>
          <w:rFonts w:ascii="Times New Roman" w:eastAsia="Times New Roman" w:hAnsi="Times New Roman" w:cs="Times New Roman"/>
          <w:bCs/>
          <w:sz w:val="24"/>
          <w:szCs w:val="24"/>
          <w:lang w:eastAsia="hr-HR"/>
        </w:rPr>
        <w:t>,</w:t>
      </w:r>
      <w:r w:rsidRPr="004E0F1E">
        <w:rPr>
          <w:rFonts w:ascii="Times New Roman" w:eastAsia="Times New Roman" w:hAnsi="Times New Roman" w:cs="Times New Roman"/>
          <w:sz w:val="24"/>
          <w:szCs w:val="24"/>
          <w:lang w:eastAsia="hr-HR"/>
        </w:rPr>
        <w:t xml:space="preserve"> KLASA:__________, URBROJ:__________, što ga je gradonačelnik Grada Zagreba donio _______________ </w:t>
      </w:r>
      <w:r w:rsidR="00934D1D" w:rsidRPr="00522F92">
        <w:rPr>
          <w:rFonts w:ascii="Times New Roman" w:eastAsia="Times New Roman" w:hAnsi="Times New Roman" w:cs="Times New Roman"/>
          <w:sz w:val="24"/>
          <w:szCs w:val="24"/>
          <w:lang w:eastAsia="hr-HR"/>
        </w:rPr>
        <w:t>2022</w:t>
      </w:r>
      <w:r w:rsidRPr="00522F92">
        <w:rPr>
          <w:rFonts w:ascii="Times New Roman" w:eastAsia="Times New Roman" w:hAnsi="Times New Roman" w:cs="Times New Roman"/>
          <w:sz w:val="24"/>
          <w:szCs w:val="24"/>
          <w:lang w:eastAsia="hr-HR"/>
        </w:rPr>
        <w:t>.</w:t>
      </w:r>
      <w:r w:rsidRPr="004E0F1E">
        <w:rPr>
          <w:rFonts w:ascii="Times New Roman" w:eastAsia="Times New Roman" w:hAnsi="Times New Roman" w:cs="Times New Roman"/>
          <w:sz w:val="24"/>
          <w:szCs w:val="24"/>
          <w:lang w:eastAsia="hr-HR"/>
        </w:rPr>
        <w:t xml:space="preserve"> na temelju prethodno provedenog </w:t>
      </w:r>
      <w:r w:rsidR="004573E6" w:rsidRPr="004E0F1E">
        <w:rPr>
          <w:rFonts w:ascii="Times New Roman" w:eastAsia="Times New Roman" w:hAnsi="Times New Roman" w:cs="Times New Roman"/>
          <w:sz w:val="24"/>
          <w:szCs w:val="24"/>
          <w:lang w:eastAsia="hr-HR"/>
        </w:rPr>
        <w:t xml:space="preserve">Javnog natječaja za </w:t>
      </w:r>
      <w:r w:rsidR="00A37D10" w:rsidRPr="004E0F1E">
        <w:rPr>
          <w:rFonts w:ascii="Times New Roman" w:eastAsia="Times New Roman" w:hAnsi="Times New Roman" w:cs="Times New Roman"/>
          <w:sz w:val="24"/>
          <w:szCs w:val="24"/>
          <w:lang w:eastAsia="hr-HR"/>
        </w:rPr>
        <w:t>financiranje</w:t>
      </w:r>
      <w:r w:rsidR="00D82DDF" w:rsidRPr="004E0F1E">
        <w:rPr>
          <w:rFonts w:ascii="Times New Roman" w:eastAsia="Times New Roman" w:hAnsi="Times New Roman" w:cs="Times New Roman"/>
          <w:sz w:val="24"/>
          <w:szCs w:val="24"/>
          <w:lang w:eastAsia="hr-HR"/>
        </w:rPr>
        <w:t xml:space="preserve"> </w:t>
      </w:r>
      <w:r w:rsidR="004573E6" w:rsidRPr="004E0F1E">
        <w:rPr>
          <w:rFonts w:ascii="Times New Roman" w:eastAsia="Times New Roman" w:hAnsi="Times New Roman" w:cs="Times New Roman"/>
          <w:sz w:val="24"/>
          <w:szCs w:val="24"/>
          <w:lang w:eastAsia="hr-HR"/>
        </w:rPr>
        <w:t>program</w:t>
      </w:r>
      <w:r w:rsidR="00A37D10" w:rsidRPr="004E0F1E">
        <w:rPr>
          <w:rFonts w:ascii="Times New Roman" w:eastAsia="Times New Roman" w:hAnsi="Times New Roman" w:cs="Times New Roman"/>
          <w:sz w:val="24"/>
          <w:szCs w:val="24"/>
          <w:lang w:eastAsia="hr-HR"/>
        </w:rPr>
        <w:t xml:space="preserve">a i </w:t>
      </w:r>
      <w:r w:rsidR="004573E6" w:rsidRPr="004E0F1E">
        <w:rPr>
          <w:rFonts w:ascii="Times New Roman" w:eastAsia="Times New Roman" w:hAnsi="Times New Roman" w:cs="Times New Roman"/>
          <w:sz w:val="24"/>
          <w:szCs w:val="24"/>
          <w:lang w:eastAsia="hr-HR"/>
        </w:rPr>
        <w:t>projek</w:t>
      </w:r>
      <w:r w:rsidR="00A37D10" w:rsidRPr="004E0F1E">
        <w:rPr>
          <w:rFonts w:ascii="Times New Roman" w:eastAsia="Times New Roman" w:hAnsi="Times New Roman" w:cs="Times New Roman"/>
          <w:sz w:val="24"/>
          <w:szCs w:val="24"/>
          <w:lang w:eastAsia="hr-HR"/>
        </w:rPr>
        <w:t>ata udruga</w:t>
      </w:r>
      <w:r w:rsidR="004573E6" w:rsidRPr="004E0F1E">
        <w:rPr>
          <w:rFonts w:ascii="Times New Roman" w:eastAsia="Times New Roman" w:hAnsi="Times New Roman" w:cs="Times New Roman"/>
          <w:sz w:val="24"/>
          <w:szCs w:val="24"/>
          <w:lang w:eastAsia="hr-HR"/>
        </w:rPr>
        <w:t xml:space="preserve"> iz </w:t>
      </w:r>
      <w:r w:rsidR="004573E6" w:rsidRPr="00522F92">
        <w:rPr>
          <w:rFonts w:ascii="Times New Roman" w:eastAsia="Times New Roman" w:hAnsi="Times New Roman" w:cs="Times New Roman"/>
          <w:sz w:val="24"/>
          <w:szCs w:val="24"/>
          <w:lang w:eastAsia="hr-HR"/>
        </w:rPr>
        <w:t>područja</w:t>
      </w:r>
      <w:r w:rsidR="00896B94" w:rsidRPr="00522F92">
        <w:rPr>
          <w:rFonts w:ascii="Times New Roman" w:eastAsia="Times New Roman" w:hAnsi="Times New Roman" w:cs="Times New Roman"/>
          <w:sz w:val="24"/>
          <w:szCs w:val="24"/>
          <w:lang w:eastAsia="hr-HR"/>
        </w:rPr>
        <w:t xml:space="preserve"> </w:t>
      </w:r>
      <w:r w:rsidR="00934D1D" w:rsidRPr="00522F92">
        <w:rPr>
          <w:rFonts w:ascii="Times New Roman" w:eastAsia="Times New Roman" w:hAnsi="Times New Roman" w:cs="Times New Roman"/>
          <w:sz w:val="24"/>
          <w:szCs w:val="24"/>
          <w:lang w:eastAsia="hr-HR"/>
        </w:rPr>
        <w:t>mladih i izviđača</w:t>
      </w:r>
      <w:r w:rsidR="00896B94" w:rsidRPr="00522F92">
        <w:rPr>
          <w:rFonts w:ascii="Times New Roman" w:eastAsia="Times New Roman" w:hAnsi="Times New Roman" w:cs="Times New Roman"/>
          <w:sz w:val="24"/>
          <w:szCs w:val="24"/>
          <w:lang w:eastAsia="hr-HR"/>
        </w:rPr>
        <w:t xml:space="preserve"> </w:t>
      </w:r>
      <w:r w:rsidR="004573E6" w:rsidRPr="004E0F1E">
        <w:rPr>
          <w:rFonts w:ascii="Times New Roman" w:eastAsia="Times New Roman" w:hAnsi="Times New Roman" w:cs="Times New Roman"/>
          <w:sz w:val="24"/>
          <w:szCs w:val="24"/>
          <w:lang w:eastAsia="hr-HR"/>
        </w:rPr>
        <w:t xml:space="preserve">iz sredstava </w:t>
      </w:r>
      <w:r w:rsidR="00F41F06" w:rsidRPr="004E0F1E">
        <w:rPr>
          <w:rFonts w:ascii="Times New Roman" w:eastAsia="Times New Roman" w:hAnsi="Times New Roman" w:cs="Times New Roman"/>
          <w:sz w:val="24"/>
          <w:szCs w:val="24"/>
          <w:lang w:eastAsia="hr-HR"/>
        </w:rPr>
        <w:t xml:space="preserve">Proračuna </w:t>
      </w:r>
      <w:r w:rsidR="004573E6" w:rsidRPr="004E0F1E">
        <w:rPr>
          <w:rFonts w:ascii="Times New Roman" w:eastAsia="Times New Roman" w:hAnsi="Times New Roman" w:cs="Times New Roman"/>
          <w:sz w:val="24"/>
          <w:szCs w:val="24"/>
          <w:lang w:eastAsia="hr-HR"/>
        </w:rPr>
        <w:t xml:space="preserve">Grada Zagreba za </w:t>
      </w:r>
      <w:r w:rsidR="00934D1D" w:rsidRPr="00522F92">
        <w:rPr>
          <w:rFonts w:ascii="Times New Roman" w:eastAsia="Times New Roman" w:hAnsi="Times New Roman" w:cs="Times New Roman"/>
          <w:sz w:val="24"/>
          <w:szCs w:val="24"/>
          <w:lang w:eastAsia="hr-HR"/>
        </w:rPr>
        <w:t>2022</w:t>
      </w:r>
      <w:r w:rsidR="004F60BC" w:rsidRPr="00522F92">
        <w:rPr>
          <w:rFonts w:ascii="Times New Roman" w:eastAsia="Times New Roman" w:hAnsi="Times New Roman" w:cs="Times New Roman"/>
          <w:sz w:val="24"/>
          <w:szCs w:val="24"/>
          <w:lang w:eastAsia="hr-HR"/>
        </w:rPr>
        <w:t>.</w:t>
      </w:r>
      <w:r w:rsidR="00912AEF" w:rsidRPr="004E0F1E">
        <w:rPr>
          <w:rFonts w:ascii="Times New Roman" w:eastAsia="Times New Roman" w:hAnsi="Times New Roman" w:cs="Times New Roman"/>
          <w:sz w:val="24"/>
          <w:szCs w:val="24"/>
          <w:lang w:eastAsia="hr-HR"/>
        </w:rPr>
        <w:t xml:space="preserve">       </w:t>
      </w:r>
    </w:p>
    <w:p w:rsidR="00CB0BF5" w:rsidRDefault="00912AEF" w:rsidP="00CB0BF5">
      <w:pPr>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ab/>
      </w:r>
      <w:r w:rsidRPr="004E0F1E">
        <w:rPr>
          <w:rFonts w:ascii="Times New Roman" w:eastAsia="Times New Roman" w:hAnsi="Times New Roman" w:cs="Times New Roman"/>
          <w:sz w:val="24"/>
          <w:szCs w:val="24"/>
          <w:lang w:eastAsia="hr-HR"/>
        </w:rPr>
        <w:tab/>
      </w:r>
      <w:r w:rsidRPr="004E0F1E">
        <w:rPr>
          <w:rFonts w:ascii="Times New Roman" w:eastAsia="Times New Roman" w:hAnsi="Times New Roman" w:cs="Times New Roman"/>
          <w:sz w:val="24"/>
          <w:szCs w:val="24"/>
          <w:lang w:eastAsia="hr-HR"/>
        </w:rPr>
        <w:tab/>
      </w:r>
      <w:r w:rsidR="00CB0BF5">
        <w:rPr>
          <w:rFonts w:ascii="Times New Roman" w:eastAsia="Times New Roman" w:hAnsi="Times New Roman" w:cs="Times New Roman"/>
          <w:sz w:val="24"/>
          <w:szCs w:val="24"/>
          <w:lang w:eastAsia="hr-HR"/>
        </w:rPr>
        <w:tab/>
      </w:r>
      <w:r w:rsidR="00CB0BF5">
        <w:rPr>
          <w:rFonts w:ascii="Times New Roman" w:eastAsia="Times New Roman" w:hAnsi="Times New Roman" w:cs="Times New Roman"/>
          <w:sz w:val="24"/>
          <w:szCs w:val="24"/>
          <w:lang w:eastAsia="hr-HR"/>
        </w:rPr>
        <w:tab/>
      </w:r>
      <w:r w:rsidR="00CB0BF5">
        <w:rPr>
          <w:rFonts w:ascii="Times New Roman" w:eastAsia="Times New Roman" w:hAnsi="Times New Roman" w:cs="Times New Roman"/>
          <w:sz w:val="24"/>
          <w:szCs w:val="24"/>
          <w:lang w:eastAsia="hr-HR"/>
        </w:rPr>
        <w:tab/>
      </w:r>
    </w:p>
    <w:p w:rsidR="00E31DE5" w:rsidRPr="004E0F1E" w:rsidRDefault="00E31DE5" w:rsidP="00CB0BF5">
      <w:pPr>
        <w:ind w:left="3540" w:firstLine="708"/>
        <w:jc w:val="both"/>
        <w:rPr>
          <w:rFonts w:ascii="Times New Roman" w:eastAsia="Times New Roman" w:hAnsi="Times New Roman" w:cs="Times New Roman"/>
          <w:b/>
          <w:sz w:val="24"/>
          <w:szCs w:val="24"/>
          <w:lang w:eastAsia="hr-HR"/>
        </w:rPr>
      </w:pPr>
      <w:r w:rsidRPr="004E0F1E">
        <w:rPr>
          <w:rFonts w:ascii="Times New Roman" w:eastAsia="Times New Roman" w:hAnsi="Times New Roman" w:cs="Times New Roman"/>
          <w:b/>
          <w:sz w:val="24"/>
          <w:szCs w:val="24"/>
          <w:lang w:eastAsia="hr-HR"/>
        </w:rPr>
        <w:t>Članak 2.</w:t>
      </w:r>
    </w:p>
    <w:p w:rsidR="00A37D10" w:rsidRPr="007342CB" w:rsidRDefault="00E31DE5" w:rsidP="001F5F88">
      <w:pPr>
        <w:spacing w:after="0" w:line="240" w:lineRule="auto"/>
        <w:ind w:firstLine="708"/>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Ovim ugovorom ugovorne strane reguliraju međusobna prava i obveze u svezi  financijske potpore za </w:t>
      </w:r>
      <w:r w:rsidR="0082126E" w:rsidRPr="004E0F1E">
        <w:rPr>
          <w:rFonts w:ascii="Times New Roman" w:eastAsia="Times New Roman" w:hAnsi="Times New Roman" w:cs="Times New Roman"/>
          <w:sz w:val="24"/>
          <w:szCs w:val="24"/>
          <w:lang w:eastAsia="hr-HR"/>
        </w:rPr>
        <w:t xml:space="preserve">financiranje </w:t>
      </w:r>
      <w:r w:rsidR="0082126E" w:rsidRPr="007342CB">
        <w:rPr>
          <w:rFonts w:ascii="Times New Roman" w:eastAsia="Times New Roman" w:hAnsi="Times New Roman" w:cs="Times New Roman"/>
          <w:sz w:val="24"/>
          <w:szCs w:val="24"/>
          <w:lang w:eastAsia="hr-HR"/>
        </w:rPr>
        <w:t>program</w:t>
      </w:r>
      <w:r w:rsidR="00AA5B52" w:rsidRPr="007342CB">
        <w:rPr>
          <w:rFonts w:ascii="Times New Roman" w:eastAsia="Times New Roman" w:hAnsi="Times New Roman" w:cs="Times New Roman"/>
          <w:sz w:val="24"/>
          <w:szCs w:val="24"/>
          <w:lang w:eastAsia="hr-HR"/>
        </w:rPr>
        <w:t>a</w:t>
      </w:r>
      <w:r w:rsidR="00306389" w:rsidRPr="007342CB">
        <w:rPr>
          <w:rFonts w:ascii="Times New Roman" w:eastAsia="Times New Roman" w:hAnsi="Times New Roman" w:cs="Times New Roman"/>
          <w:sz w:val="24"/>
          <w:szCs w:val="24"/>
          <w:lang w:eastAsia="hr-HR"/>
        </w:rPr>
        <w:t xml:space="preserve"> ili </w:t>
      </w:r>
      <w:r w:rsidR="0082126E" w:rsidRPr="007342CB">
        <w:rPr>
          <w:rFonts w:ascii="Times New Roman" w:eastAsia="Times New Roman" w:hAnsi="Times New Roman" w:cs="Times New Roman"/>
          <w:sz w:val="24"/>
          <w:szCs w:val="24"/>
          <w:lang w:eastAsia="hr-HR"/>
        </w:rPr>
        <w:t>projekta</w:t>
      </w:r>
      <w:r w:rsidR="00E3405C" w:rsidRPr="007342CB">
        <w:rPr>
          <w:rFonts w:ascii="Times New Roman" w:eastAsia="Times New Roman" w:hAnsi="Times New Roman" w:cs="Times New Roman"/>
          <w:sz w:val="24"/>
          <w:szCs w:val="24"/>
          <w:lang w:eastAsia="hr-HR"/>
        </w:rPr>
        <w:t xml:space="preserve"> </w:t>
      </w:r>
      <w:r w:rsidR="0082126E" w:rsidRPr="007342CB">
        <w:rPr>
          <w:rFonts w:ascii="Times New Roman" w:eastAsia="Times New Roman" w:hAnsi="Times New Roman" w:cs="Times New Roman"/>
          <w:sz w:val="24"/>
          <w:szCs w:val="24"/>
          <w:lang w:eastAsia="hr-HR"/>
        </w:rPr>
        <w:t xml:space="preserve"> pod nazivom</w:t>
      </w:r>
      <w:r w:rsidR="00115A52" w:rsidRPr="007342CB">
        <w:rPr>
          <w:rFonts w:ascii="Times New Roman" w:eastAsia="Times New Roman" w:hAnsi="Times New Roman" w:cs="Times New Roman"/>
          <w:sz w:val="24"/>
          <w:szCs w:val="24"/>
          <w:lang w:eastAsia="hr-HR"/>
        </w:rPr>
        <w:t xml:space="preserve"> </w:t>
      </w:r>
      <w:r w:rsidRPr="007342CB">
        <w:rPr>
          <w:rFonts w:ascii="Times New Roman" w:eastAsia="Times New Roman" w:hAnsi="Times New Roman" w:cs="Times New Roman"/>
          <w:sz w:val="24"/>
          <w:szCs w:val="24"/>
          <w:lang w:eastAsia="hr-HR"/>
        </w:rPr>
        <w:t>_____________________</w:t>
      </w:r>
      <w:r w:rsidR="00FB2EFE" w:rsidRPr="007342CB">
        <w:rPr>
          <w:rFonts w:ascii="Times New Roman" w:eastAsia="Times New Roman" w:hAnsi="Times New Roman" w:cs="Times New Roman"/>
          <w:sz w:val="24"/>
          <w:szCs w:val="24"/>
          <w:lang w:eastAsia="hr-HR"/>
        </w:rPr>
        <w:t xml:space="preserve"> (u daljnjem tekstu: program</w:t>
      </w:r>
      <w:r w:rsidR="00306389" w:rsidRPr="007342CB">
        <w:rPr>
          <w:rFonts w:ascii="Times New Roman" w:eastAsia="Times New Roman" w:hAnsi="Times New Roman" w:cs="Times New Roman"/>
          <w:sz w:val="24"/>
          <w:szCs w:val="24"/>
          <w:lang w:eastAsia="hr-HR"/>
        </w:rPr>
        <w:t xml:space="preserve"> ili </w:t>
      </w:r>
      <w:r w:rsidR="00FB2EFE" w:rsidRPr="007342CB">
        <w:rPr>
          <w:rFonts w:ascii="Times New Roman" w:eastAsia="Times New Roman" w:hAnsi="Times New Roman" w:cs="Times New Roman"/>
          <w:sz w:val="24"/>
          <w:szCs w:val="24"/>
          <w:lang w:eastAsia="hr-HR"/>
        </w:rPr>
        <w:t>projekt)</w:t>
      </w:r>
      <w:r w:rsidRPr="007342CB">
        <w:rPr>
          <w:rFonts w:ascii="Times New Roman" w:eastAsia="Times New Roman" w:hAnsi="Times New Roman" w:cs="Times New Roman"/>
          <w:sz w:val="24"/>
          <w:szCs w:val="24"/>
          <w:lang w:eastAsia="hr-HR"/>
        </w:rPr>
        <w:t xml:space="preserve"> u razdoblju provedbe </w:t>
      </w:r>
      <w:r w:rsidR="00E013AA" w:rsidRPr="007342CB">
        <w:rPr>
          <w:rFonts w:ascii="Times New Roman" w:eastAsia="Times New Roman" w:hAnsi="Times New Roman" w:cs="Times New Roman"/>
          <w:sz w:val="24"/>
          <w:szCs w:val="24"/>
          <w:lang w:eastAsia="hr-HR"/>
        </w:rPr>
        <w:t xml:space="preserve">do </w:t>
      </w:r>
      <w:r w:rsidRPr="007342CB">
        <w:rPr>
          <w:rFonts w:ascii="Times New Roman" w:eastAsia="Times New Roman" w:hAnsi="Times New Roman" w:cs="Times New Roman"/>
          <w:sz w:val="24"/>
          <w:szCs w:val="24"/>
          <w:lang w:eastAsia="hr-HR"/>
        </w:rPr>
        <w:t>________________ .</w:t>
      </w:r>
    </w:p>
    <w:p w:rsidR="00A37D10" w:rsidRPr="007342CB" w:rsidRDefault="00E31DE5" w:rsidP="001F5F88">
      <w:pPr>
        <w:spacing w:after="0" w:line="240" w:lineRule="auto"/>
        <w:ind w:firstLine="708"/>
        <w:contextualSpacing/>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Ugovor</w:t>
      </w:r>
      <w:r w:rsidR="007A2DDD" w:rsidRPr="007342CB">
        <w:rPr>
          <w:rFonts w:ascii="Times New Roman" w:eastAsia="Times New Roman" w:hAnsi="Times New Roman" w:cs="Times New Roman"/>
          <w:sz w:val="24"/>
          <w:szCs w:val="24"/>
          <w:lang w:eastAsia="hr-HR"/>
        </w:rPr>
        <w:t>ne strane suglasno utvrđuju da je</w:t>
      </w:r>
      <w:r w:rsidRPr="007342CB">
        <w:rPr>
          <w:rFonts w:ascii="Times New Roman" w:eastAsia="Times New Roman" w:hAnsi="Times New Roman" w:cs="Times New Roman"/>
          <w:sz w:val="24"/>
          <w:szCs w:val="24"/>
          <w:lang w:eastAsia="hr-HR"/>
        </w:rPr>
        <w:t xml:space="preserve"> </w:t>
      </w:r>
      <w:r w:rsidR="007A2DDD" w:rsidRPr="007342CB">
        <w:rPr>
          <w:rFonts w:ascii="Times New Roman" w:eastAsia="Times New Roman" w:hAnsi="Times New Roman" w:cs="Times New Roman"/>
          <w:sz w:val="24"/>
          <w:szCs w:val="24"/>
          <w:lang w:eastAsia="hr-HR"/>
        </w:rPr>
        <w:t xml:space="preserve">sastavni dio ovoga ugovora </w:t>
      </w:r>
      <w:r w:rsidR="00EC439A" w:rsidRPr="007342CB">
        <w:rPr>
          <w:rFonts w:ascii="Times New Roman" w:eastAsia="Times New Roman" w:hAnsi="Times New Roman" w:cs="Times New Roman"/>
          <w:sz w:val="24"/>
          <w:szCs w:val="24"/>
          <w:lang w:eastAsia="hr-HR"/>
        </w:rPr>
        <w:t xml:space="preserve">Troškovnik </w:t>
      </w:r>
      <w:r w:rsidR="00FB2EFE" w:rsidRPr="007342CB">
        <w:rPr>
          <w:rFonts w:ascii="Times New Roman" w:eastAsia="Times New Roman" w:hAnsi="Times New Roman" w:cs="Times New Roman"/>
          <w:sz w:val="24"/>
          <w:szCs w:val="24"/>
          <w:lang w:eastAsia="hr-HR"/>
        </w:rPr>
        <w:t>programa</w:t>
      </w:r>
      <w:r w:rsidR="00653460" w:rsidRPr="007342CB">
        <w:rPr>
          <w:rFonts w:ascii="Times New Roman" w:eastAsia="Times New Roman" w:hAnsi="Times New Roman" w:cs="Times New Roman"/>
          <w:sz w:val="24"/>
          <w:szCs w:val="24"/>
          <w:lang w:eastAsia="hr-HR"/>
        </w:rPr>
        <w:t xml:space="preserve"> ili </w:t>
      </w:r>
      <w:r w:rsidR="003C7567" w:rsidRPr="007342CB">
        <w:rPr>
          <w:rFonts w:ascii="Times New Roman" w:eastAsia="Times New Roman" w:hAnsi="Times New Roman" w:cs="Times New Roman"/>
          <w:sz w:val="24"/>
          <w:szCs w:val="24"/>
          <w:lang w:eastAsia="hr-HR"/>
        </w:rPr>
        <w:t>projekta.</w:t>
      </w:r>
    </w:p>
    <w:p w:rsidR="002B7D91" w:rsidRPr="007342CB" w:rsidRDefault="002B7D91" w:rsidP="008C594B">
      <w:pPr>
        <w:spacing w:after="0" w:line="240" w:lineRule="auto"/>
        <w:ind w:left="3540" w:firstLine="708"/>
        <w:rPr>
          <w:rFonts w:ascii="Times New Roman" w:eastAsia="Times New Roman" w:hAnsi="Times New Roman" w:cs="Times New Roman"/>
          <w:b/>
          <w:sz w:val="24"/>
          <w:szCs w:val="24"/>
          <w:lang w:eastAsia="hr-HR"/>
        </w:rPr>
      </w:pPr>
    </w:p>
    <w:p w:rsidR="00E31DE5" w:rsidRPr="004E0F1E"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4E0F1E">
        <w:rPr>
          <w:rFonts w:ascii="Times New Roman" w:eastAsia="Times New Roman" w:hAnsi="Times New Roman" w:cs="Times New Roman"/>
          <w:b/>
          <w:sz w:val="24"/>
          <w:szCs w:val="24"/>
          <w:lang w:eastAsia="hr-HR"/>
        </w:rPr>
        <w:t>Članak 3.</w:t>
      </w:r>
    </w:p>
    <w:p w:rsidR="001A3214" w:rsidRPr="004E0F1E" w:rsidRDefault="001A3214" w:rsidP="00EC6705">
      <w:pPr>
        <w:spacing w:after="0" w:line="240" w:lineRule="auto"/>
        <w:ind w:firstLine="708"/>
        <w:jc w:val="both"/>
        <w:rPr>
          <w:rFonts w:ascii="Times New Roman" w:eastAsia="Times New Roman" w:hAnsi="Times New Roman" w:cs="Times New Roman"/>
          <w:sz w:val="24"/>
          <w:szCs w:val="24"/>
          <w:lang w:eastAsia="hr-HR"/>
        </w:rPr>
      </w:pPr>
    </w:p>
    <w:p w:rsidR="00EC6705" w:rsidRPr="004E0F1E"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Ugovorne strane su suglasne da će sredstva u iznosu </w:t>
      </w:r>
    </w:p>
    <w:p w:rsidR="00EC6705" w:rsidRPr="004E0F1E" w:rsidRDefault="00EC6705" w:rsidP="00EC6705">
      <w:pPr>
        <w:spacing w:after="0" w:line="240" w:lineRule="auto"/>
        <w:ind w:firstLine="708"/>
        <w:jc w:val="both"/>
        <w:rPr>
          <w:rFonts w:ascii="Times New Roman" w:eastAsia="Times New Roman" w:hAnsi="Times New Roman" w:cs="Times New Roman"/>
          <w:sz w:val="24"/>
          <w:szCs w:val="24"/>
          <w:lang w:eastAsia="hr-HR"/>
        </w:rPr>
      </w:pPr>
    </w:p>
    <w:p w:rsidR="00EC6705" w:rsidRPr="004E0F1E" w:rsidRDefault="00EC6705" w:rsidP="00EC6705">
      <w:pPr>
        <w:spacing w:after="0"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od _____________ kuna (</w:t>
      </w:r>
      <w:r w:rsidR="00115A52">
        <w:rPr>
          <w:rFonts w:ascii="Times New Roman" w:eastAsia="Times New Roman" w:hAnsi="Times New Roman" w:cs="Times New Roman"/>
          <w:sz w:val="24"/>
          <w:szCs w:val="24"/>
          <w:lang w:eastAsia="hr-HR"/>
        </w:rPr>
        <w:t xml:space="preserve">slovima: </w:t>
      </w:r>
      <w:r w:rsidRPr="004E0F1E">
        <w:rPr>
          <w:rFonts w:ascii="Times New Roman" w:eastAsia="Times New Roman" w:hAnsi="Times New Roman" w:cs="Times New Roman"/>
          <w:sz w:val="24"/>
          <w:szCs w:val="24"/>
          <w:lang w:eastAsia="hr-HR"/>
        </w:rPr>
        <w:t>___________</w:t>
      </w:r>
      <w:r w:rsidR="00115A52">
        <w:rPr>
          <w:rFonts w:ascii="Times New Roman" w:eastAsia="Times New Roman" w:hAnsi="Times New Roman" w:cs="Times New Roman"/>
          <w:sz w:val="24"/>
          <w:szCs w:val="24"/>
          <w:lang w:eastAsia="hr-HR"/>
        </w:rPr>
        <w:t xml:space="preserve"> kuna</w:t>
      </w:r>
      <w:r w:rsidRPr="004E0F1E">
        <w:rPr>
          <w:rFonts w:ascii="Times New Roman" w:eastAsia="Times New Roman" w:hAnsi="Times New Roman" w:cs="Times New Roman"/>
          <w:sz w:val="24"/>
          <w:szCs w:val="24"/>
          <w:lang w:eastAsia="hr-HR"/>
        </w:rPr>
        <w:t>)</w:t>
      </w:r>
    </w:p>
    <w:p w:rsidR="00EC6705" w:rsidRPr="004E0F1E" w:rsidRDefault="00EC6705" w:rsidP="00EC6705">
      <w:pPr>
        <w:spacing w:after="0" w:line="240" w:lineRule="auto"/>
        <w:jc w:val="center"/>
        <w:rPr>
          <w:rFonts w:ascii="Times New Roman" w:eastAsia="Times New Roman" w:hAnsi="Times New Roman" w:cs="Times New Roman"/>
          <w:sz w:val="24"/>
          <w:szCs w:val="24"/>
          <w:lang w:eastAsia="hr-HR"/>
        </w:rPr>
      </w:pPr>
    </w:p>
    <w:p w:rsidR="00EC6705" w:rsidRPr="004E0F1E" w:rsidRDefault="00EC6705" w:rsidP="00EC6705">
      <w:pPr>
        <w:spacing w:after="0"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biti </w:t>
      </w:r>
      <w:r w:rsidRPr="007342CB">
        <w:rPr>
          <w:rFonts w:ascii="Times New Roman" w:eastAsia="Times New Roman" w:hAnsi="Times New Roman" w:cs="Times New Roman"/>
          <w:sz w:val="24"/>
          <w:szCs w:val="24"/>
          <w:lang w:eastAsia="hr-HR"/>
        </w:rPr>
        <w:t xml:space="preserve">doznačena na IBAN: ________________ </w:t>
      </w:r>
      <w:bookmarkStart w:id="1" w:name="_Hlk57378541"/>
      <w:r w:rsidR="00E3405C" w:rsidRPr="007342CB">
        <w:rPr>
          <w:rFonts w:ascii="Times New Roman" w:eastAsia="Times New Roman" w:hAnsi="Times New Roman" w:cs="Times New Roman"/>
          <w:sz w:val="24"/>
          <w:szCs w:val="24"/>
          <w:lang w:eastAsia="hr-HR"/>
        </w:rPr>
        <w:t>korisnika financiranja</w:t>
      </w:r>
      <w:r w:rsidRPr="007342CB">
        <w:rPr>
          <w:rFonts w:ascii="Times New Roman" w:eastAsia="Times New Roman" w:hAnsi="Times New Roman" w:cs="Times New Roman"/>
          <w:sz w:val="24"/>
          <w:szCs w:val="24"/>
          <w:lang w:eastAsia="hr-HR"/>
        </w:rPr>
        <w:t xml:space="preserve"> </w:t>
      </w:r>
      <w:bookmarkEnd w:id="1"/>
      <w:r w:rsidRPr="007342CB">
        <w:rPr>
          <w:rFonts w:ascii="Times New Roman" w:eastAsia="Times New Roman" w:hAnsi="Times New Roman" w:cs="Times New Roman"/>
          <w:sz w:val="24"/>
          <w:szCs w:val="24"/>
          <w:lang w:eastAsia="hr-HR"/>
        </w:rPr>
        <w:t xml:space="preserve">koji </w:t>
      </w:r>
      <w:r w:rsidRPr="004E0F1E">
        <w:rPr>
          <w:rFonts w:ascii="Times New Roman" w:eastAsia="Times New Roman" w:hAnsi="Times New Roman" w:cs="Times New Roman"/>
          <w:sz w:val="24"/>
          <w:szCs w:val="24"/>
          <w:lang w:eastAsia="hr-HR"/>
        </w:rPr>
        <w:t>je otvoren kod ________________ banke, u roku od _____________________________ (model plaćanja: financijska potpora u iznosu do ___________ kn isplaćuje se jednokratno, a financijska potpora u iznosu većem od ________________ kn isplaćuje se obročno, do kraja tekuće godine)  od dana potpisa ovog ugovora.</w:t>
      </w:r>
    </w:p>
    <w:p w:rsidR="00A46237" w:rsidRPr="007342CB" w:rsidRDefault="00A46237" w:rsidP="00115A52">
      <w:pPr>
        <w:spacing w:after="0" w:line="240" w:lineRule="auto"/>
        <w:ind w:firstLine="708"/>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lastRenderedPageBreak/>
        <w:t xml:space="preserve">Ugovorne strane sporazumno utvrđuju da je iznos iz stavka 1. ovoga članka namijenjen za troškove iskazane u </w:t>
      </w:r>
      <w:r w:rsidR="003368E0" w:rsidRPr="007342CB">
        <w:rPr>
          <w:rFonts w:ascii="Times New Roman" w:eastAsia="Times New Roman" w:hAnsi="Times New Roman" w:cs="Times New Roman"/>
          <w:sz w:val="24"/>
          <w:szCs w:val="24"/>
          <w:lang w:eastAsia="hr-HR"/>
        </w:rPr>
        <w:t>Troškovnik</w:t>
      </w:r>
      <w:r w:rsidRPr="007342CB">
        <w:rPr>
          <w:rFonts w:ascii="Times New Roman" w:eastAsia="Times New Roman" w:hAnsi="Times New Roman" w:cs="Times New Roman"/>
          <w:sz w:val="24"/>
          <w:szCs w:val="24"/>
          <w:lang w:eastAsia="hr-HR"/>
        </w:rPr>
        <w:t>u programa</w:t>
      </w:r>
      <w:r w:rsidR="00653460" w:rsidRPr="007342CB">
        <w:rPr>
          <w:rFonts w:ascii="Times New Roman" w:eastAsia="Times New Roman" w:hAnsi="Times New Roman" w:cs="Times New Roman"/>
          <w:sz w:val="24"/>
          <w:szCs w:val="24"/>
          <w:lang w:eastAsia="hr-HR"/>
        </w:rPr>
        <w:t xml:space="preserve"> ili </w:t>
      </w:r>
      <w:r w:rsidRPr="007342CB">
        <w:rPr>
          <w:rFonts w:ascii="Times New Roman" w:eastAsia="Times New Roman" w:hAnsi="Times New Roman" w:cs="Times New Roman"/>
          <w:sz w:val="24"/>
          <w:szCs w:val="24"/>
          <w:lang w:eastAsia="hr-HR"/>
        </w:rPr>
        <w:t>projekta koji je sastavni dio ovog ugovora.</w:t>
      </w:r>
    </w:p>
    <w:p w:rsidR="00EC6705" w:rsidRPr="007342CB"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 xml:space="preserve">Prilikom potpisivanja ovog ugovora </w:t>
      </w:r>
      <w:r w:rsidR="00E3405C" w:rsidRPr="007342CB">
        <w:rPr>
          <w:rFonts w:ascii="Times New Roman" w:eastAsia="Times New Roman" w:hAnsi="Times New Roman" w:cs="Times New Roman"/>
          <w:sz w:val="24"/>
          <w:szCs w:val="24"/>
          <w:lang w:eastAsia="hr-HR"/>
        </w:rPr>
        <w:t>korisnik financiranja</w:t>
      </w:r>
      <w:r w:rsidRPr="007342CB">
        <w:rPr>
          <w:rFonts w:ascii="Times New Roman" w:eastAsia="Times New Roman" w:hAnsi="Times New Roman" w:cs="Times New Roman"/>
          <w:sz w:val="24"/>
          <w:szCs w:val="24"/>
          <w:lang w:eastAsia="hr-HR"/>
        </w:rPr>
        <w:t xml:space="preserve"> je duž</w:t>
      </w:r>
      <w:r w:rsidR="00E3405C" w:rsidRPr="007342CB">
        <w:rPr>
          <w:rFonts w:ascii="Times New Roman" w:eastAsia="Times New Roman" w:hAnsi="Times New Roman" w:cs="Times New Roman"/>
          <w:sz w:val="24"/>
          <w:szCs w:val="24"/>
          <w:lang w:eastAsia="hr-HR"/>
        </w:rPr>
        <w:t>an</w:t>
      </w:r>
      <w:r w:rsidRPr="007342CB">
        <w:rPr>
          <w:rFonts w:ascii="Times New Roman" w:eastAsia="Times New Roman" w:hAnsi="Times New Roman" w:cs="Times New Roman"/>
          <w:sz w:val="24"/>
          <w:szCs w:val="24"/>
          <w:lang w:eastAsia="hr-HR"/>
        </w:rPr>
        <w:t xml:space="preserve"> radi osiguranja, dostaviti solemniziranu bjanko zadužnicu na iznos odobrenih sredstava. </w:t>
      </w:r>
    </w:p>
    <w:p w:rsidR="006A5005" w:rsidRPr="004E0F1E" w:rsidRDefault="006A5005" w:rsidP="006A5005">
      <w:pPr>
        <w:spacing w:after="0" w:line="240" w:lineRule="auto"/>
        <w:ind w:firstLine="708"/>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ab/>
      </w:r>
      <w:r w:rsidRPr="004E0F1E">
        <w:rPr>
          <w:rFonts w:ascii="Times New Roman" w:eastAsia="Times New Roman" w:hAnsi="Times New Roman" w:cs="Times New Roman"/>
          <w:sz w:val="24"/>
          <w:szCs w:val="24"/>
          <w:lang w:eastAsia="hr-HR"/>
        </w:rPr>
        <w:tab/>
      </w:r>
      <w:r w:rsidRPr="004E0F1E">
        <w:rPr>
          <w:rFonts w:ascii="Times New Roman" w:eastAsia="Times New Roman" w:hAnsi="Times New Roman" w:cs="Times New Roman"/>
          <w:sz w:val="24"/>
          <w:szCs w:val="24"/>
          <w:lang w:eastAsia="hr-HR"/>
        </w:rPr>
        <w:tab/>
      </w:r>
      <w:r w:rsidRPr="004E0F1E">
        <w:rPr>
          <w:rFonts w:ascii="Times New Roman" w:eastAsia="Times New Roman" w:hAnsi="Times New Roman" w:cs="Times New Roman"/>
          <w:sz w:val="24"/>
          <w:szCs w:val="24"/>
          <w:lang w:eastAsia="hr-HR"/>
        </w:rPr>
        <w:tab/>
      </w:r>
    </w:p>
    <w:p w:rsidR="006A5005" w:rsidRPr="004E0F1E" w:rsidRDefault="006A5005" w:rsidP="00E31DE5">
      <w:pPr>
        <w:spacing w:after="0" w:line="240" w:lineRule="auto"/>
        <w:rPr>
          <w:rFonts w:ascii="Times New Roman" w:eastAsia="Times New Roman" w:hAnsi="Times New Roman" w:cs="Times New Roman"/>
          <w:sz w:val="24"/>
          <w:szCs w:val="24"/>
          <w:lang w:eastAsia="hr-HR"/>
        </w:rPr>
      </w:pPr>
    </w:p>
    <w:p w:rsidR="00E31DE5" w:rsidRPr="004E0F1E"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4E0F1E">
        <w:rPr>
          <w:rFonts w:ascii="Times New Roman" w:eastAsia="Times New Roman" w:hAnsi="Times New Roman" w:cs="Times New Roman"/>
          <w:b/>
          <w:sz w:val="24"/>
          <w:szCs w:val="24"/>
          <w:lang w:eastAsia="hr-HR"/>
        </w:rPr>
        <w:t xml:space="preserve">Članak </w:t>
      </w:r>
      <w:r w:rsidR="008C594B" w:rsidRPr="004E0F1E">
        <w:rPr>
          <w:rFonts w:ascii="Times New Roman" w:eastAsia="Times New Roman" w:hAnsi="Times New Roman" w:cs="Times New Roman"/>
          <w:b/>
          <w:sz w:val="24"/>
          <w:szCs w:val="24"/>
          <w:lang w:eastAsia="hr-HR"/>
        </w:rPr>
        <w:t xml:space="preserve"> 4</w:t>
      </w:r>
      <w:r w:rsidRPr="004E0F1E">
        <w:rPr>
          <w:rFonts w:ascii="Times New Roman" w:eastAsia="Times New Roman" w:hAnsi="Times New Roman" w:cs="Times New Roman"/>
          <w:b/>
          <w:sz w:val="24"/>
          <w:szCs w:val="24"/>
          <w:lang w:eastAsia="hr-HR"/>
        </w:rPr>
        <w:t>.</w:t>
      </w:r>
    </w:p>
    <w:p w:rsidR="00E31DE5" w:rsidRPr="004E0F1E"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7342CB" w:rsidRDefault="00E31DE5" w:rsidP="009352AA">
      <w:pPr>
        <w:spacing w:after="0" w:line="240" w:lineRule="auto"/>
        <w:ind w:firstLine="708"/>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 xml:space="preserve">Sredstva iz članka 3. ovoga ugovora mogu se koristiti isključivo za provedbu </w:t>
      </w:r>
      <w:r w:rsidR="00AE69EB" w:rsidRPr="007342CB">
        <w:rPr>
          <w:rFonts w:ascii="Times New Roman" w:eastAsia="Times New Roman" w:hAnsi="Times New Roman" w:cs="Times New Roman"/>
          <w:sz w:val="24"/>
          <w:szCs w:val="24"/>
          <w:lang w:eastAsia="hr-HR"/>
        </w:rPr>
        <w:t>programa</w:t>
      </w:r>
      <w:r w:rsidR="00306389" w:rsidRPr="007342CB">
        <w:rPr>
          <w:rFonts w:ascii="Times New Roman" w:eastAsia="Times New Roman" w:hAnsi="Times New Roman" w:cs="Times New Roman"/>
          <w:sz w:val="24"/>
          <w:szCs w:val="24"/>
          <w:lang w:eastAsia="hr-HR"/>
        </w:rPr>
        <w:t xml:space="preserve"> ili </w:t>
      </w:r>
      <w:r w:rsidR="00AE69EB" w:rsidRPr="007342CB">
        <w:rPr>
          <w:rFonts w:ascii="Times New Roman" w:eastAsia="Times New Roman" w:hAnsi="Times New Roman" w:cs="Times New Roman"/>
          <w:sz w:val="24"/>
          <w:szCs w:val="24"/>
          <w:lang w:eastAsia="hr-HR"/>
        </w:rPr>
        <w:t>projekta</w:t>
      </w:r>
      <w:r w:rsidRPr="007342CB">
        <w:rPr>
          <w:rFonts w:ascii="Times New Roman" w:eastAsia="Times New Roman" w:hAnsi="Times New Roman" w:cs="Times New Roman"/>
          <w:sz w:val="24"/>
          <w:szCs w:val="24"/>
          <w:lang w:eastAsia="hr-HR"/>
        </w:rPr>
        <w:t xml:space="preserve"> </w:t>
      </w:r>
      <w:r w:rsidR="006E729C" w:rsidRPr="007342CB">
        <w:rPr>
          <w:rFonts w:ascii="Times New Roman" w:eastAsia="Times New Roman" w:hAnsi="Times New Roman" w:cs="Times New Roman"/>
          <w:sz w:val="24"/>
          <w:szCs w:val="24"/>
          <w:lang w:eastAsia="hr-HR"/>
        </w:rPr>
        <w:t xml:space="preserve">sukladno uvjetima </w:t>
      </w:r>
      <w:r w:rsidR="00A37D10" w:rsidRPr="007342CB">
        <w:rPr>
          <w:rFonts w:ascii="Times New Roman" w:eastAsia="Times New Roman" w:hAnsi="Times New Roman" w:cs="Times New Roman"/>
          <w:sz w:val="24"/>
          <w:szCs w:val="24"/>
          <w:lang w:eastAsia="hr-HR"/>
        </w:rPr>
        <w:t>Javnog natječaja</w:t>
      </w:r>
      <w:r w:rsidR="009777DC" w:rsidRPr="007342CB">
        <w:rPr>
          <w:rFonts w:ascii="Times New Roman" w:eastAsia="Times New Roman" w:hAnsi="Times New Roman" w:cs="Times New Roman"/>
          <w:sz w:val="24"/>
          <w:szCs w:val="24"/>
          <w:lang w:eastAsia="hr-HR"/>
        </w:rPr>
        <w:t>,</w:t>
      </w:r>
      <w:r w:rsidRPr="007342CB">
        <w:rPr>
          <w:rFonts w:ascii="Times New Roman" w:eastAsia="Times New Roman" w:hAnsi="Times New Roman" w:cs="Times New Roman"/>
          <w:sz w:val="24"/>
          <w:szCs w:val="24"/>
          <w:lang w:eastAsia="hr-HR"/>
        </w:rPr>
        <w:t xml:space="preserve"> </w:t>
      </w:r>
      <w:r w:rsidR="009352AA" w:rsidRPr="007342CB">
        <w:rPr>
          <w:rFonts w:ascii="Times New Roman" w:eastAsia="Times New Roman" w:hAnsi="Times New Roman" w:cs="Times New Roman"/>
          <w:sz w:val="24"/>
          <w:szCs w:val="24"/>
          <w:lang w:eastAsia="hr-HR"/>
        </w:rPr>
        <w:t>P</w:t>
      </w:r>
      <w:r w:rsidR="00427CF1" w:rsidRPr="007342CB">
        <w:rPr>
          <w:rFonts w:ascii="Times New Roman" w:eastAsia="Times New Roman" w:hAnsi="Times New Roman" w:cs="Times New Roman"/>
          <w:sz w:val="24"/>
          <w:szCs w:val="24"/>
          <w:lang w:eastAsia="hr-HR"/>
        </w:rPr>
        <w:t>rijavi</w:t>
      </w:r>
      <w:r w:rsidRPr="007342CB">
        <w:rPr>
          <w:rFonts w:ascii="Times New Roman" w:eastAsia="Times New Roman" w:hAnsi="Times New Roman" w:cs="Times New Roman"/>
          <w:sz w:val="24"/>
          <w:szCs w:val="24"/>
          <w:lang w:eastAsia="hr-HR"/>
        </w:rPr>
        <w:t xml:space="preserve"> na Javni </w:t>
      </w:r>
      <w:r w:rsidR="007F2C74" w:rsidRPr="007342CB">
        <w:rPr>
          <w:rFonts w:ascii="Times New Roman" w:eastAsia="Times New Roman" w:hAnsi="Times New Roman" w:cs="Times New Roman"/>
          <w:sz w:val="24"/>
          <w:szCs w:val="24"/>
          <w:lang w:eastAsia="hr-HR"/>
        </w:rPr>
        <w:t>natječaj</w:t>
      </w:r>
      <w:r w:rsidR="009352AA" w:rsidRPr="007342CB">
        <w:rPr>
          <w:rFonts w:ascii="Times New Roman" w:eastAsia="Times New Roman" w:hAnsi="Times New Roman" w:cs="Times New Roman"/>
          <w:sz w:val="24"/>
          <w:szCs w:val="24"/>
          <w:lang w:eastAsia="hr-HR"/>
        </w:rPr>
        <w:t xml:space="preserve"> </w:t>
      </w:r>
      <w:r w:rsidR="007F2C74" w:rsidRPr="007342CB">
        <w:rPr>
          <w:rFonts w:ascii="Times New Roman" w:eastAsia="Times New Roman" w:hAnsi="Times New Roman" w:cs="Times New Roman"/>
          <w:sz w:val="24"/>
          <w:szCs w:val="24"/>
          <w:lang w:eastAsia="hr-HR"/>
        </w:rPr>
        <w:t xml:space="preserve">i </w:t>
      </w:r>
      <w:r w:rsidR="00115A52" w:rsidRPr="007342CB">
        <w:rPr>
          <w:rFonts w:ascii="Times New Roman" w:eastAsia="Times New Roman" w:hAnsi="Times New Roman" w:cs="Times New Roman"/>
          <w:sz w:val="24"/>
          <w:szCs w:val="24"/>
          <w:lang w:eastAsia="hr-HR"/>
        </w:rPr>
        <w:t>T</w:t>
      </w:r>
      <w:r w:rsidR="003368E0" w:rsidRPr="007342CB">
        <w:rPr>
          <w:rFonts w:ascii="Times New Roman" w:eastAsia="Times New Roman" w:hAnsi="Times New Roman" w:cs="Times New Roman"/>
          <w:sz w:val="24"/>
          <w:szCs w:val="24"/>
          <w:lang w:eastAsia="hr-HR"/>
        </w:rPr>
        <w:t>roškovnik</w:t>
      </w:r>
      <w:r w:rsidR="009352AA" w:rsidRPr="007342CB">
        <w:rPr>
          <w:rFonts w:ascii="Times New Roman" w:eastAsia="Times New Roman" w:hAnsi="Times New Roman" w:cs="Times New Roman"/>
          <w:sz w:val="24"/>
          <w:szCs w:val="24"/>
          <w:lang w:eastAsia="hr-HR"/>
        </w:rPr>
        <w:t xml:space="preserve">u </w:t>
      </w:r>
      <w:r w:rsidR="00516880" w:rsidRPr="007342CB">
        <w:rPr>
          <w:rFonts w:ascii="Times New Roman" w:eastAsia="Times New Roman" w:hAnsi="Times New Roman" w:cs="Times New Roman"/>
          <w:sz w:val="24"/>
          <w:szCs w:val="24"/>
          <w:lang w:eastAsia="hr-HR"/>
        </w:rPr>
        <w:t>programa</w:t>
      </w:r>
      <w:r w:rsidR="00653460" w:rsidRPr="007342CB">
        <w:rPr>
          <w:rFonts w:ascii="Times New Roman" w:eastAsia="Times New Roman" w:hAnsi="Times New Roman" w:cs="Times New Roman"/>
          <w:sz w:val="24"/>
          <w:szCs w:val="24"/>
          <w:lang w:eastAsia="hr-HR"/>
        </w:rPr>
        <w:t xml:space="preserve"> ili </w:t>
      </w:r>
      <w:r w:rsidR="009352AA" w:rsidRPr="007342CB">
        <w:rPr>
          <w:rFonts w:ascii="Times New Roman" w:eastAsia="Times New Roman" w:hAnsi="Times New Roman" w:cs="Times New Roman"/>
          <w:sz w:val="24"/>
          <w:szCs w:val="24"/>
          <w:lang w:eastAsia="hr-HR"/>
        </w:rPr>
        <w:t xml:space="preserve">projekta </w:t>
      </w:r>
      <w:r w:rsidR="00D02830" w:rsidRPr="007342CB">
        <w:rPr>
          <w:rFonts w:ascii="Times New Roman" w:eastAsia="Times New Roman" w:hAnsi="Times New Roman" w:cs="Times New Roman"/>
          <w:sz w:val="24"/>
          <w:szCs w:val="24"/>
          <w:lang w:eastAsia="hr-HR"/>
        </w:rPr>
        <w:t xml:space="preserve">podnesenima od strane </w:t>
      </w:r>
      <w:r w:rsidR="00E3405C" w:rsidRPr="007342CB">
        <w:rPr>
          <w:rFonts w:ascii="Times New Roman" w:eastAsia="Times New Roman" w:hAnsi="Times New Roman" w:cs="Times New Roman"/>
          <w:sz w:val="24"/>
          <w:szCs w:val="24"/>
          <w:lang w:eastAsia="hr-HR"/>
        </w:rPr>
        <w:t>korisnika financiranja</w:t>
      </w:r>
      <w:r w:rsidR="003C7567" w:rsidRPr="007342CB">
        <w:rPr>
          <w:rFonts w:ascii="Times New Roman" w:eastAsia="Times New Roman" w:hAnsi="Times New Roman" w:cs="Times New Roman"/>
          <w:sz w:val="24"/>
          <w:szCs w:val="24"/>
          <w:lang w:eastAsia="hr-HR"/>
        </w:rPr>
        <w:t>.</w:t>
      </w:r>
    </w:p>
    <w:p w:rsidR="00AE69EB" w:rsidRPr="007342CB" w:rsidRDefault="00AE69EB" w:rsidP="00AE69EB">
      <w:pPr>
        <w:spacing w:after="0" w:line="240" w:lineRule="auto"/>
        <w:ind w:firstLine="708"/>
        <w:jc w:val="both"/>
        <w:rPr>
          <w:rFonts w:ascii="Times New Roman" w:eastAsia="Times New Roman" w:hAnsi="Times New Roman" w:cs="Times New Roman"/>
          <w:bCs/>
          <w:sz w:val="24"/>
          <w:szCs w:val="24"/>
          <w:lang w:eastAsia="hr-HR"/>
        </w:rPr>
      </w:pPr>
      <w:r w:rsidRPr="007342CB">
        <w:rPr>
          <w:rFonts w:ascii="Times New Roman" w:eastAsia="Times New Roman" w:hAnsi="Times New Roman" w:cs="Times New Roman"/>
          <w:bCs/>
          <w:sz w:val="24"/>
          <w:szCs w:val="24"/>
          <w:lang w:eastAsia="hr-HR"/>
        </w:rPr>
        <w:t xml:space="preserve">Grad Zagreb se obvezuje vratiti </w:t>
      </w:r>
      <w:r w:rsidR="00BE10B0" w:rsidRPr="007342CB">
        <w:rPr>
          <w:rFonts w:ascii="Times New Roman" w:eastAsia="Times New Roman" w:hAnsi="Times New Roman" w:cs="Times New Roman"/>
          <w:bCs/>
          <w:sz w:val="24"/>
          <w:szCs w:val="24"/>
          <w:lang w:eastAsia="hr-HR"/>
        </w:rPr>
        <w:t xml:space="preserve">udruzi </w:t>
      </w:r>
      <w:r w:rsidR="006E729C" w:rsidRPr="007342CB">
        <w:rPr>
          <w:rFonts w:ascii="Times New Roman" w:eastAsia="Times New Roman" w:hAnsi="Times New Roman" w:cs="Times New Roman"/>
          <w:bCs/>
          <w:sz w:val="24"/>
          <w:szCs w:val="24"/>
          <w:lang w:eastAsia="hr-HR"/>
        </w:rPr>
        <w:t xml:space="preserve">solemniziranu bjanko </w:t>
      </w:r>
      <w:r w:rsidR="00BE10B0" w:rsidRPr="007342CB">
        <w:rPr>
          <w:rFonts w:ascii="Times New Roman" w:eastAsia="Times New Roman" w:hAnsi="Times New Roman" w:cs="Times New Roman"/>
          <w:bCs/>
          <w:sz w:val="24"/>
          <w:szCs w:val="24"/>
          <w:lang w:eastAsia="hr-HR"/>
        </w:rPr>
        <w:t>zadužnicu</w:t>
      </w:r>
      <w:r w:rsidR="00392D7D" w:rsidRPr="007342CB">
        <w:rPr>
          <w:rFonts w:ascii="Times New Roman" w:eastAsia="Times New Roman" w:hAnsi="Times New Roman" w:cs="Times New Roman"/>
          <w:bCs/>
          <w:sz w:val="24"/>
          <w:szCs w:val="24"/>
          <w:lang w:eastAsia="hr-HR"/>
        </w:rPr>
        <w:t xml:space="preserve">, nakon što utvrdi </w:t>
      </w:r>
      <w:r w:rsidRPr="007342CB">
        <w:rPr>
          <w:rFonts w:ascii="Times New Roman" w:eastAsia="Times New Roman" w:hAnsi="Times New Roman" w:cs="Times New Roman"/>
          <w:bCs/>
          <w:sz w:val="24"/>
          <w:szCs w:val="24"/>
          <w:lang w:eastAsia="hr-HR"/>
        </w:rPr>
        <w:t xml:space="preserve">da su </w:t>
      </w:r>
      <w:r w:rsidR="00392D7D" w:rsidRPr="007342CB">
        <w:rPr>
          <w:rFonts w:ascii="Times New Roman" w:eastAsia="Times New Roman" w:hAnsi="Times New Roman" w:cs="Times New Roman"/>
          <w:bCs/>
          <w:sz w:val="24"/>
          <w:szCs w:val="24"/>
          <w:lang w:eastAsia="hr-HR"/>
        </w:rPr>
        <w:t xml:space="preserve">proračunska </w:t>
      </w:r>
      <w:r w:rsidRPr="007342CB">
        <w:rPr>
          <w:rFonts w:ascii="Times New Roman" w:eastAsia="Times New Roman" w:hAnsi="Times New Roman" w:cs="Times New Roman"/>
          <w:bCs/>
          <w:sz w:val="24"/>
          <w:szCs w:val="24"/>
          <w:lang w:eastAsia="hr-HR"/>
        </w:rPr>
        <w:t>sredstva utrošena za namjenu za koju su dana.</w:t>
      </w:r>
    </w:p>
    <w:p w:rsidR="00E31DE5" w:rsidRPr="004E0F1E" w:rsidRDefault="00E31DE5" w:rsidP="00E31DE5">
      <w:pPr>
        <w:spacing w:after="0" w:line="240" w:lineRule="auto"/>
        <w:jc w:val="both"/>
        <w:rPr>
          <w:rFonts w:ascii="Times New Roman" w:eastAsia="Times New Roman" w:hAnsi="Times New Roman" w:cs="Times New Roman"/>
          <w:sz w:val="24"/>
          <w:szCs w:val="24"/>
          <w:lang w:eastAsia="hr-HR"/>
        </w:rPr>
      </w:pPr>
    </w:p>
    <w:p w:rsidR="008C594B" w:rsidRPr="004E0F1E" w:rsidRDefault="008C594B" w:rsidP="00E31DE5">
      <w:pPr>
        <w:spacing w:after="0" w:line="240" w:lineRule="auto"/>
        <w:jc w:val="both"/>
        <w:rPr>
          <w:rFonts w:ascii="Times New Roman" w:eastAsia="Times New Roman" w:hAnsi="Times New Roman" w:cs="Times New Roman"/>
          <w:sz w:val="24"/>
          <w:szCs w:val="24"/>
          <w:lang w:eastAsia="hr-HR"/>
        </w:rPr>
      </w:pPr>
    </w:p>
    <w:p w:rsidR="00AE69EB" w:rsidRPr="004E0F1E" w:rsidRDefault="008C594B" w:rsidP="008C594B">
      <w:pPr>
        <w:spacing w:after="0" w:line="240" w:lineRule="auto"/>
        <w:jc w:val="both"/>
        <w:rPr>
          <w:rFonts w:ascii="Times New Roman" w:eastAsia="Times New Roman" w:hAnsi="Times New Roman" w:cs="Times New Roman"/>
          <w:b/>
          <w:sz w:val="24"/>
          <w:szCs w:val="24"/>
          <w:lang w:eastAsia="hr-HR"/>
        </w:rPr>
      </w:pPr>
      <w:r w:rsidRPr="004E0F1E">
        <w:rPr>
          <w:rFonts w:ascii="Times New Roman" w:eastAsia="Times New Roman" w:hAnsi="Times New Roman" w:cs="Times New Roman"/>
          <w:sz w:val="24"/>
          <w:szCs w:val="24"/>
          <w:lang w:eastAsia="hr-HR"/>
        </w:rPr>
        <w:tab/>
      </w:r>
      <w:r w:rsidRPr="004E0F1E">
        <w:rPr>
          <w:rFonts w:ascii="Times New Roman" w:eastAsia="Times New Roman" w:hAnsi="Times New Roman" w:cs="Times New Roman"/>
          <w:sz w:val="24"/>
          <w:szCs w:val="24"/>
          <w:lang w:eastAsia="hr-HR"/>
        </w:rPr>
        <w:tab/>
      </w:r>
      <w:r w:rsidRPr="004E0F1E">
        <w:rPr>
          <w:rFonts w:ascii="Times New Roman" w:eastAsia="Times New Roman" w:hAnsi="Times New Roman" w:cs="Times New Roman"/>
          <w:sz w:val="24"/>
          <w:szCs w:val="24"/>
          <w:lang w:eastAsia="hr-HR"/>
        </w:rPr>
        <w:tab/>
      </w:r>
      <w:r w:rsidRPr="004E0F1E">
        <w:rPr>
          <w:rFonts w:ascii="Times New Roman" w:eastAsia="Times New Roman" w:hAnsi="Times New Roman" w:cs="Times New Roman"/>
          <w:sz w:val="24"/>
          <w:szCs w:val="24"/>
          <w:lang w:eastAsia="hr-HR"/>
        </w:rPr>
        <w:tab/>
      </w:r>
      <w:r w:rsidRPr="004E0F1E">
        <w:rPr>
          <w:rFonts w:ascii="Times New Roman" w:eastAsia="Times New Roman" w:hAnsi="Times New Roman" w:cs="Times New Roman"/>
          <w:sz w:val="24"/>
          <w:szCs w:val="24"/>
          <w:lang w:eastAsia="hr-HR"/>
        </w:rPr>
        <w:tab/>
        <w:t xml:space="preserve">     </w:t>
      </w:r>
      <w:r w:rsidRPr="004E0F1E">
        <w:rPr>
          <w:rFonts w:ascii="Times New Roman" w:eastAsia="Times New Roman" w:hAnsi="Times New Roman" w:cs="Times New Roman"/>
          <w:sz w:val="24"/>
          <w:szCs w:val="24"/>
          <w:lang w:eastAsia="hr-HR"/>
        </w:rPr>
        <w:tab/>
      </w:r>
      <w:r w:rsidR="007F2C74" w:rsidRPr="004E0F1E">
        <w:rPr>
          <w:rFonts w:ascii="Times New Roman" w:eastAsia="Times New Roman" w:hAnsi="Times New Roman" w:cs="Times New Roman"/>
          <w:b/>
          <w:sz w:val="24"/>
          <w:szCs w:val="24"/>
          <w:lang w:eastAsia="hr-HR"/>
        </w:rPr>
        <w:t xml:space="preserve">Članak </w:t>
      </w:r>
      <w:r w:rsidRPr="004E0F1E">
        <w:rPr>
          <w:rFonts w:ascii="Times New Roman" w:eastAsia="Times New Roman" w:hAnsi="Times New Roman" w:cs="Times New Roman"/>
          <w:b/>
          <w:sz w:val="24"/>
          <w:szCs w:val="24"/>
          <w:lang w:eastAsia="hr-HR"/>
        </w:rPr>
        <w:t>5</w:t>
      </w:r>
      <w:r w:rsidR="007F2C74" w:rsidRPr="004E0F1E">
        <w:rPr>
          <w:rFonts w:ascii="Times New Roman" w:eastAsia="Times New Roman" w:hAnsi="Times New Roman" w:cs="Times New Roman"/>
          <w:b/>
          <w:sz w:val="24"/>
          <w:szCs w:val="24"/>
          <w:lang w:eastAsia="hr-HR"/>
        </w:rPr>
        <w:t>.</w:t>
      </w:r>
    </w:p>
    <w:p w:rsidR="007F2C74" w:rsidRPr="004E0F1E" w:rsidRDefault="007F2C74" w:rsidP="00E31DE5">
      <w:pPr>
        <w:spacing w:after="0" w:line="240" w:lineRule="auto"/>
        <w:jc w:val="both"/>
        <w:rPr>
          <w:rFonts w:ascii="Times New Roman" w:eastAsia="Times New Roman" w:hAnsi="Times New Roman" w:cs="Times New Roman"/>
          <w:sz w:val="24"/>
          <w:szCs w:val="24"/>
          <w:lang w:eastAsia="hr-HR"/>
        </w:rPr>
      </w:pPr>
    </w:p>
    <w:p w:rsidR="00A779E4" w:rsidRPr="007342CB" w:rsidRDefault="00AE69EB" w:rsidP="00E31DE5">
      <w:pPr>
        <w:spacing w:after="0"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ab/>
      </w:r>
      <w:r w:rsidR="00E3405C" w:rsidRPr="007342CB">
        <w:rPr>
          <w:rFonts w:ascii="Times New Roman" w:eastAsia="Times New Roman" w:hAnsi="Times New Roman" w:cs="Times New Roman"/>
          <w:sz w:val="24"/>
          <w:szCs w:val="24"/>
          <w:lang w:eastAsia="hr-HR"/>
        </w:rPr>
        <w:t>Korisnik financiranja</w:t>
      </w:r>
      <w:r w:rsidRPr="007342CB">
        <w:rPr>
          <w:rFonts w:ascii="Times New Roman" w:eastAsia="Times New Roman" w:hAnsi="Times New Roman" w:cs="Times New Roman"/>
          <w:sz w:val="24"/>
          <w:szCs w:val="24"/>
          <w:lang w:eastAsia="hr-HR"/>
        </w:rPr>
        <w:t xml:space="preserve"> se obvezuje započeti s provođenjem </w:t>
      </w:r>
      <w:r w:rsidR="007F2C74" w:rsidRPr="007342CB">
        <w:rPr>
          <w:rFonts w:ascii="Times New Roman" w:eastAsia="Times New Roman" w:hAnsi="Times New Roman" w:cs="Times New Roman"/>
          <w:sz w:val="24"/>
          <w:szCs w:val="24"/>
          <w:lang w:eastAsia="hr-HR"/>
        </w:rPr>
        <w:t>p</w:t>
      </w:r>
      <w:r w:rsidRPr="007342CB">
        <w:rPr>
          <w:rFonts w:ascii="Times New Roman" w:eastAsia="Times New Roman" w:hAnsi="Times New Roman" w:cs="Times New Roman"/>
          <w:sz w:val="24"/>
          <w:szCs w:val="24"/>
          <w:lang w:eastAsia="hr-HR"/>
        </w:rPr>
        <w:t>rograma</w:t>
      </w:r>
      <w:r w:rsidR="00306389" w:rsidRPr="007342CB">
        <w:rPr>
          <w:rFonts w:ascii="Times New Roman" w:eastAsia="Times New Roman" w:hAnsi="Times New Roman" w:cs="Times New Roman"/>
          <w:sz w:val="24"/>
          <w:szCs w:val="24"/>
          <w:lang w:eastAsia="hr-HR"/>
        </w:rPr>
        <w:t xml:space="preserve"> ili </w:t>
      </w:r>
      <w:r w:rsidRPr="007342CB">
        <w:rPr>
          <w:rFonts w:ascii="Times New Roman" w:eastAsia="Times New Roman" w:hAnsi="Times New Roman" w:cs="Times New Roman"/>
          <w:sz w:val="24"/>
          <w:szCs w:val="24"/>
          <w:lang w:eastAsia="hr-HR"/>
        </w:rPr>
        <w:t xml:space="preserve">projekta u </w:t>
      </w:r>
      <w:r w:rsidR="00AE4DB7" w:rsidRPr="00C0109C">
        <w:rPr>
          <w:rFonts w:ascii="Times New Roman" w:eastAsia="Times New Roman" w:hAnsi="Times New Roman" w:cs="Times New Roman"/>
          <w:sz w:val="24"/>
          <w:szCs w:val="24"/>
          <w:lang w:eastAsia="hr-HR"/>
        </w:rPr>
        <w:t>202</w:t>
      </w:r>
      <w:r w:rsidR="00934D1D" w:rsidRPr="00C0109C">
        <w:rPr>
          <w:rFonts w:ascii="Times New Roman" w:eastAsia="Times New Roman" w:hAnsi="Times New Roman" w:cs="Times New Roman"/>
          <w:sz w:val="24"/>
          <w:szCs w:val="24"/>
          <w:lang w:eastAsia="hr-HR"/>
        </w:rPr>
        <w:t>2</w:t>
      </w:r>
      <w:r w:rsidRPr="00C0109C">
        <w:rPr>
          <w:rFonts w:ascii="Times New Roman" w:eastAsia="Times New Roman" w:hAnsi="Times New Roman" w:cs="Times New Roman"/>
          <w:sz w:val="24"/>
          <w:szCs w:val="24"/>
          <w:lang w:eastAsia="hr-HR"/>
        </w:rPr>
        <w:t>.</w:t>
      </w:r>
      <w:r w:rsidRPr="007342CB">
        <w:rPr>
          <w:rFonts w:ascii="Times New Roman" w:eastAsia="Times New Roman" w:hAnsi="Times New Roman" w:cs="Times New Roman"/>
          <w:sz w:val="24"/>
          <w:szCs w:val="24"/>
          <w:lang w:eastAsia="hr-HR"/>
        </w:rPr>
        <w:t xml:space="preserve"> i provesti ga do</w:t>
      </w:r>
      <w:r w:rsidR="00F40E57" w:rsidRPr="007342CB">
        <w:rPr>
          <w:rFonts w:ascii="Times New Roman" w:eastAsia="Times New Roman" w:hAnsi="Times New Roman" w:cs="Times New Roman"/>
          <w:sz w:val="24"/>
          <w:szCs w:val="24"/>
          <w:lang w:eastAsia="hr-HR"/>
        </w:rPr>
        <w:t xml:space="preserve"> 31. prosinca </w:t>
      </w:r>
      <w:r w:rsidR="00F40E57" w:rsidRPr="00C0109C">
        <w:rPr>
          <w:rFonts w:ascii="Times New Roman" w:eastAsia="Times New Roman" w:hAnsi="Times New Roman" w:cs="Times New Roman"/>
          <w:sz w:val="24"/>
          <w:szCs w:val="24"/>
          <w:lang w:eastAsia="hr-HR"/>
        </w:rPr>
        <w:t>202</w:t>
      </w:r>
      <w:r w:rsidR="00934D1D" w:rsidRPr="00C0109C">
        <w:rPr>
          <w:rFonts w:ascii="Times New Roman" w:eastAsia="Times New Roman" w:hAnsi="Times New Roman" w:cs="Times New Roman"/>
          <w:sz w:val="24"/>
          <w:szCs w:val="24"/>
          <w:lang w:eastAsia="hr-HR"/>
        </w:rPr>
        <w:t>2</w:t>
      </w:r>
      <w:r w:rsidR="00A779E4" w:rsidRPr="00C0109C">
        <w:rPr>
          <w:rFonts w:ascii="Times New Roman" w:eastAsia="Times New Roman" w:hAnsi="Times New Roman" w:cs="Times New Roman"/>
          <w:sz w:val="24"/>
          <w:szCs w:val="24"/>
          <w:lang w:eastAsia="hr-HR"/>
        </w:rPr>
        <w:t>.</w:t>
      </w:r>
      <w:r w:rsidRPr="007342CB">
        <w:rPr>
          <w:rFonts w:ascii="Times New Roman" w:eastAsia="Times New Roman" w:hAnsi="Times New Roman" w:cs="Times New Roman"/>
          <w:sz w:val="24"/>
          <w:szCs w:val="24"/>
          <w:lang w:eastAsia="hr-HR"/>
        </w:rPr>
        <w:tab/>
      </w:r>
    </w:p>
    <w:p w:rsidR="009777DC" w:rsidRPr="007342CB" w:rsidRDefault="009777DC" w:rsidP="009777DC">
      <w:pPr>
        <w:spacing w:after="0" w:line="240" w:lineRule="auto"/>
        <w:ind w:firstLine="708"/>
        <w:jc w:val="both"/>
        <w:rPr>
          <w:rFonts w:ascii="Times New Roman" w:eastAsia="Times New Roman" w:hAnsi="Times New Roman" w:cs="Times New Roman"/>
          <w:b/>
          <w:sz w:val="24"/>
          <w:szCs w:val="24"/>
          <w:lang w:eastAsia="hr-HR"/>
        </w:rPr>
      </w:pPr>
      <w:r w:rsidRPr="007342CB">
        <w:rPr>
          <w:rFonts w:ascii="Times New Roman" w:eastAsia="Times New Roman" w:hAnsi="Times New Roman" w:cs="Times New Roman"/>
          <w:sz w:val="24"/>
          <w:szCs w:val="24"/>
          <w:lang w:eastAsia="hr-HR"/>
        </w:rPr>
        <w:t>Iznimno, u opravdanim slučajevima,</w:t>
      </w:r>
      <w:r w:rsidR="00E3405C" w:rsidRPr="007342CB">
        <w:rPr>
          <w:rFonts w:ascii="Times New Roman" w:eastAsia="Times New Roman" w:hAnsi="Times New Roman" w:cs="Times New Roman"/>
          <w:sz w:val="24"/>
          <w:szCs w:val="24"/>
          <w:lang w:eastAsia="hr-HR"/>
        </w:rPr>
        <w:t xml:space="preserve"> korisnik financiranja</w:t>
      </w:r>
      <w:r w:rsidRPr="007342CB">
        <w:rPr>
          <w:rFonts w:ascii="Times New Roman" w:eastAsia="Times New Roman" w:hAnsi="Times New Roman" w:cs="Times New Roman"/>
          <w:sz w:val="24"/>
          <w:szCs w:val="24"/>
          <w:lang w:eastAsia="hr-HR"/>
        </w:rPr>
        <w:t xml:space="preserve"> može</w:t>
      </w:r>
      <w:r w:rsidR="001F2624" w:rsidRPr="007342CB">
        <w:rPr>
          <w:rFonts w:ascii="Times New Roman" w:eastAsia="Times New Roman" w:hAnsi="Times New Roman" w:cs="Times New Roman"/>
          <w:sz w:val="24"/>
          <w:szCs w:val="24"/>
          <w:lang w:eastAsia="hr-HR"/>
        </w:rPr>
        <w:t xml:space="preserve"> od </w:t>
      </w:r>
      <w:r w:rsidR="00E3405C" w:rsidRPr="007342CB">
        <w:rPr>
          <w:rFonts w:ascii="Times New Roman" w:eastAsia="Times New Roman" w:hAnsi="Times New Roman" w:cs="Times New Roman"/>
          <w:sz w:val="24"/>
          <w:szCs w:val="24"/>
          <w:lang w:eastAsia="hr-HR"/>
        </w:rPr>
        <w:t>davatelj</w:t>
      </w:r>
      <w:r w:rsidR="00C5194C" w:rsidRPr="007342CB">
        <w:rPr>
          <w:rFonts w:ascii="Times New Roman" w:eastAsia="Times New Roman" w:hAnsi="Times New Roman" w:cs="Times New Roman"/>
          <w:bCs/>
          <w:sz w:val="24"/>
          <w:szCs w:val="24"/>
          <w:lang w:eastAsia="hr-HR"/>
        </w:rPr>
        <w:t>a financijskih sredstava</w:t>
      </w:r>
      <w:r w:rsidR="001F2624" w:rsidRPr="007342CB">
        <w:rPr>
          <w:rFonts w:ascii="Times New Roman" w:eastAsia="Times New Roman" w:hAnsi="Times New Roman" w:cs="Times New Roman"/>
          <w:sz w:val="24"/>
          <w:szCs w:val="24"/>
          <w:lang w:eastAsia="hr-HR"/>
        </w:rPr>
        <w:t xml:space="preserve"> </w:t>
      </w:r>
      <w:r w:rsidRPr="007342CB">
        <w:rPr>
          <w:rFonts w:ascii="Times New Roman" w:eastAsia="Times New Roman" w:hAnsi="Times New Roman" w:cs="Times New Roman"/>
          <w:sz w:val="24"/>
          <w:szCs w:val="24"/>
          <w:lang w:eastAsia="hr-HR"/>
        </w:rPr>
        <w:t xml:space="preserve">zatražiti produljenje roka provedbe </w:t>
      </w:r>
      <w:r w:rsidR="00715F29" w:rsidRPr="007342CB">
        <w:rPr>
          <w:rFonts w:ascii="Times New Roman" w:eastAsia="Times New Roman" w:hAnsi="Times New Roman" w:cs="Times New Roman"/>
          <w:sz w:val="24"/>
          <w:szCs w:val="24"/>
          <w:lang w:eastAsia="hr-HR"/>
        </w:rPr>
        <w:t>programa</w:t>
      </w:r>
      <w:r w:rsidR="00306389" w:rsidRPr="007342CB">
        <w:rPr>
          <w:rFonts w:ascii="Times New Roman" w:eastAsia="Times New Roman" w:hAnsi="Times New Roman" w:cs="Times New Roman"/>
          <w:sz w:val="24"/>
          <w:szCs w:val="24"/>
          <w:lang w:eastAsia="hr-HR"/>
        </w:rPr>
        <w:t xml:space="preserve"> ili </w:t>
      </w:r>
      <w:r w:rsidR="00715F29" w:rsidRPr="007342CB">
        <w:rPr>
          <w:rFonts w:ascii="Times New Roman" w:eastAsia="Times New Roman" w:hAnsi="Times New Roman" w:cs="Times New Roman"/>
          <w:sz w:val="24"/>
          <w:szCs w:val="24"/>
          <w:lang w:eastAsia="hr-HR"/>
        </w:rPr>
        <w:t xml:space="preserve">projekta </w:t>
      </w:r>
      <w:r w:rsidRPr="007342CB">
        <w:rPr>
          <w:rFonts w:ascii="Times New Roman" w:eastAsia="Times New Roman" w:hAnsi="Times New Roman" w:cs="Times New Roman"/>
          <w:sz w:val="24"/>
          <w:szCs w:val="24"/>
          <w:lang w:eastAsia="hr-HR"/>
        </w:rPr>
        <w:t>nakon sklapanja ovoga ugovora</w:t>
      </w:r>
      <w:r w:rsidR="001F2624" w:rsidRPr="007342CB">
        <w:rPr>
          <w:rFonts w:ascii="Times New Roman" w:eastAsia="Times New Roman" w:hAnsi="Times New Roman" w:cs="Times New Roman"/>
          <w:sz w:val="24"/>
          <w:szCs w:val="24"/>
          <w:lang w:eastAsia="hr-HR"/>
        </w:rPr>
        <w:t>.</w:t>
      </w:r>
    </w:p>
    <w:p w:rsidR="00AE69EB" w:rsidRPr="004E0F1E" w:rsidRDefault="00AE69EB" w:rsidP="00E31DE5">
      <w:pPr>
        <w:spacing w:after="0" w:line="240" w:lineRule="auto"/>
        <w:jc w:val="both"/>
        <w:rPr>
          <w:rFonts w:ascii="Times New Roman" w:eastAsia="Times New Roman" w:hAnsi="Times New Roman" w:cs="Times New Roman"/>
          <w:sz w:val="24"/>
          <w:szCs w:val="24"/>
          <w:lang w:eastAsia="hr-HR"/>
        </w:rPr>
      </w:pPr>
    </w:p>
    <w:p w:rsidR="00E31DE5" w:rsidRPr="004E0F1E"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4E0F1E">
        <w:rPr>
          <w:rFonts w:ascii="Times New Roman" w:eastAsia="Times New Roman" w:hAnsi="Times New Roman" w:cs="Times New Roman"/>
          <w:b/>
          <w:sz w:val="24"/>
          <w:szCs w:val="24"/>
          <w:lang w:eastAsia="hr-HR"/>
        </w:rPr>
        <w:t xml:space="preserve">Članak </w:t>
      </w:r>
      <w:r w:rsidR="008C594B" w:rsidRPr="004E0F1E">
        <w:rPr>
          <w:rFonts w:ascii="Times New Roman" w:eastAsia="Times New Roman" w:hAnsi="Times New Roman" w:cs="Times New Roman"/>
          <w:b/>
          <w:sz w:val="24"/>
          <w:szCs w:val="24"/>
          <w:lang w:eastAsia="hr-HR"/>
        </w:rPr>
        <w:t>6</w:t>
      </w:r>
      <w:r w:rsidRPr="004E0F1E">
        <w:rPr>
          <w:rFonts w:ascii="Times New Roman" w:eastAsia="Times New Roman" w:hAnsi="Times New Roman" w:cs="Times New Roman"/>
          <w:b/>
          <w:sz w:val="24"/>
          <w:szCs w:val="24"/>
          <w:lang w:eastAsia="hr-HR"/>
        </w:rPr>
        <w:t>.</w:t>
      </w:r>
    </w:p>
    <w:p w:rsidR="00075AD4" w:rsidRPr="004E0F1E" w:rsidRDefault="00075AD4" w:rsidP="00075AD4">
      <w:pPr>
        <w:spacing w:after="0" w:line="280" w:lineRule="atLeast"/>
        <w:jc w:val="both"/>
        <w:rPr>
          <w:rFonts w:ascii="Times New Roman" w:eastAsia="Times New Roman" w:hAnsi="Times New Roman" w:cs="Times New Roman"/>
          <w:sz w:val="24"/>
          <w:szCs w:val="24"/>
          <w:lang w:eastAsia="hr-HR"/>
        </w:rPr>
      </w:pPr>
    </w:p>
    <w:p w:rsidR="00E31DE5" w:rsidRPr="007342CB" w:rsidRDefault="00F40E57" w:rsidP="00CE31BD">
      <w:pPr>
        <w:spacing w:after="0" w:line="280" w:lineRule="atLeast"/>
        <w:ind w:firstLine="708"/>
        <w:jc w:val="both"/>
        <w:rPr>
          <w:rFonts w:ascii="Times New Roman" w:eastAsia="Times New Roman" w:hAnsi="Times New Roman" w:cs="Times New Roman"/>
          <w:sz w:val="24"/>
          <w:szCs w:val="24"/>
          <w:lang w:eastAsia="hr-HR"/>
        </w:rPr>
      </w:pPr>
      <w:r w:rsidRPr="00C0109C">
        <w:rPr>
          <w:rFonts w:ascii="Times New Roman" w:hAnsi="Times New Roman"/>
          <w:sz w:val="24"/>
          <w:szCs w:val="24"/>
          <w:lang w:eastAsia="hr-HR"/>
        </w:rPr>
        <w:t xml:space="preserve">Gradski ured za </w:t>
      </w:r>
      <w:r w:rsidR="00934D1D" w:rsidRPr="00C0109C">
        <w:rPr>
          <w:rFonts w:ascii="Times New Roman" w:hAnsi="Times New Roman"/>
          <w:sz w:val="24"/>
          <w:szCs w:val="24"/>
          <w:lang w:eastAsia="hr-HR"/>
        </w:rPr>
        <w:t xml:space="preserve">obrazovanje, </w:t>
      </w:r>
      <w:r w:rsidRPr="00C0109C">
        <w:rPr>
          <w:rFonts w:ascii="Times New Roman" w:hAnsi="Times New Roman"/>
          <w:sz w:val="24"/>
          <w:szCs w:val="24"/>
          <w:lang w:eastAsia="hr-HR"/>
        </w:rPr>
        <w:t xml:space="preserve">sport i mlade </w:t>
      </w:r>
      <w:r w:rsidR="00075AD4" w:rsidRPr="007342CB">
        <w:rPr>
          <w:rFonts w:ascii="Times New Roman" w:eastAsia="Times New Roman" w:hAnsi="Times New Roman" w:cs="Times New Roman"/>
          <w:sz w:val="24"/>
          <w:szCs w:val="24"/>
          <w:lang w:eastAsia="hr-HR"/>
        </w:rPr>
        <w:t xml:space="preserve">prati provedbu financiranih projektnih </w:t>
      </w:r>
      <w:r w:rsidR="00306389" w:rsidRPr="007342CB">
        <w:rPr>
          <w:rFonts w:ascii="Times New Roman" w:eastAsia="Times New Roman" w:hAnsi="Times New Roman" w:cs="Times New Roman"/>
          <w:sz w:val="24"/>
          <w:szCs w:val="24"/>
          <w:lang w:eastAsia="hr-HR"/>
        </w:rPr>
        <w:t>ili</w:t>
      </w:r>
      <w:r w:rsidR="00075AD4" w:rsidRPr="007342CB">
        <w:rPr>
          <w:rFonts w:ascii="Times New Roman" w:eastAsia="Times New Roman" w:hAnsi="Times New Roman" w:cs="Times New Roman"/>
          <w:sz w:val="24"/>
          <w:szCs w:val="24"/>
          <w:lang w:eastAsia="hr-HR"/>
        </w:rPr>
        <w:t xml:space="preserve"> programskih aktivnosti na dva načina: odobravanjem opisnih i financijskih izvješća korisnika sredstava te kontrolom "na licu mjesta" od strane službenika nadležnog gradskog upravnog tijela, u dogovoru s </w:t>
      </w:r>
      <w:r w:rsidR="00E3405C" w:rsidRPr="007342CB">
        <w:rPr>
          <w:rFonts w:ascii="Times New Roman" w:eastAsia="Times New Roman" w:hAnsi="Times New Roman" w:cs="Times New Roman"/>
          <w:sz w:val="24"/>
          <w:szCs w:val="24"/>
          <w:lang w:eastAsia="hr-HR"/>
        </w:rPr>
        <w:t>korisnikom financiranja</w:t>
      </w:r>
      <w:r w:rsidR="003A032F" w:rsidRPr="007342CB">
        <w:rPr>
          <w:rFonts w:ascii="Times New Roman" w:eastAsia="Times New Roman" w:hAnsi="Times New Roman" w:cs="Times New Roman"/>
          <w:sz w:val="24"/>
          <w:szCs w:val="24"/>
          <w:lang w:eastAsia="hr-HR"/>
        </w:rPr>
        <w:t>.</w:t>
      </w:r>
    </w:p>
    <w:p w:rsidR="00FA33DE" w:rsidRPr="007342CB" w:rsidRDefault="00E3405C" w:rsidP="00FA33DE">
      <w:pPr>
        <w:spacing w:after="0" w:line="240" w:lineRule="auto"/>
        <w:ind w:firstLine="708"/>
        <w:jc w:val="both"/>
        <w:rPr>
          <w:rFonts w:ascii="Times New Roman" w:eastAsia="Times New Roman" w:hAnsi="Times New Roman" w:cs="Times New Roman"/>
          <w:bCs/>
          <w:strike/>
          <w:sz w:val="24"/>
          <w:szCs w:val="24"/>
          <w:lang w:eastAsia="hr-HR"/>
        </w:rPr>
      </w:pPr>
      <w:r w:rsidRPr="007342CB">
        <w:rPr>
          <w:rFonts w:ascii="Times New Roman" w:eastAsia="Times New Roman" w:hAnsi="Times New Roman" w:cs="Times New Roman"/>
          <w:bCs/>
          <w:sz w:val="24"/>
          <w:szCs w:val="24"/>
          <w:lang w:eastAsia="hr-HR"/>
        </w:rPr>
        <w:t>Korisnik financiranja</w:t>
      </w:r>
      <w:r w:rsidR="00FA33DE" w:rsidRPr="007342CB">
        <w:rPr>
          <w:rFonts w:ascii="Times New Roman" w:eastAsia="Times New Roman" w:hAnsi="Times New Roman" w:cs="Times New Roman"/>
          <w:bCs/>
          <w:sz w:val="24"/>
          <w:szCs w:val="24"/>
          <w:lang w:eastAsia="hr-HR"/>
        </w:rPr>
        <w:t xml:space="preserve"> se obvezuje podnijeti opisno i financijsko izvješće </w:t>
      </w:r>
      <w:r w:rsidR="00F40E57" w:rsidRPr="00C0109C">
        <w:rPr>
          <w:rFonts w:ascii="Times New Roman" w:hAnsi="Times New Roman"/>
          <w:sz w:val="24"/>
          <w:szCs w:val="24"/>
          <w:lang w:eastAsia="hr-HR"/>
        </w:rPr>
        <w:t>Gradskom uredu za</w:t>
      </w:r>
      <w:r w:rsidR="00934D1D" w:rsidRPr="00C0109C">
        <w:rPr>
          <w:rFonts w:ascii="Times New Roman" w:hAnsi="Times New Roman"/>
          <w:sz w:val="24"/>
          <w:szCs w:val="24"/>
          <w:lang w:eastAsia="hr-HR"/>
        </w:rPr>
        <w:t xml:space="preserve"> obrazovanje,</w:t>
      </w:r>
      <w:r w:rsidR="00F40E57" w:rsidRPr="00C0109C">
        <w:rPr>
          <w:rFonts w:ascii="Times New Roman" w:hAnsi="Times New Roman"/>
          <w:sz w:val="24"/>
          <w:szCs w:val="24"/>
          <w:lang w:eastAsia="hr-HR"/>
        </w:rPr>
        <w:t xml:space="preserve"> sport i mlade</w:t>
      </w:r>
      <w:r w:rsidR="00F40E57" w:rsidRPr="007342CB">
        <w:rPr>
          <w:rFonts w:ascii="Times New Roman" w:hAnsi="Times New Roman"/>
          <w:sz w:val="24"/>
          <w:szCs w:val="24"/>
          <w:lang w:eastAsia="hr-HR"/>
        </w:rPr>
        <w:t xml:space="preserve"> </w:t>
      </w:r>
      <w:r w:rsidR="00FA33DE" w:rsidRPr="007342CB">
        <w:rPr>
          <w:rFonts w:ascii="Times New Roman" w:eastAsia="Times New Roman" w:hAnsi="Times New Roman" w:cs="Times New Roman"/>
          <w:bCs/>
          <w:sz w:val="24"/>
          <w:szCs w:val="24"/>
          <w:lang w:eastAsia="hr-HR"/>
        </w:rPr>
        <w:t>na propisanim obrascima isključivo u elektroničkom obliku putem on line servisa e-Pisarnice, u sljedećim rokovima:</w:t>
      </w:r>
    </w:p>
    <w:p w:rsidR="00A54689" w:rsidRPr="004E0F1E" w:rsidRDefault="00A54689" w:rsidP="00A54689">
      <w:pPr>
        <w:pStyle w:val="Odlomakpopisa"/>
        <w:numPr>
          <w:ilvl w:val="0"/>
          <w:numId w:val="2"/>
        </w:numPr>
        <w:spacing w:after="0" w:line="240" w:lineRule="auto"/>
        <w:jc w:val="both"/>
        <w:rPr>
          <w:rFonts w:ascii="Times New Roman" w:eastAsia="Times New Roman" w:hAnsi="Times New Roman" w:cs="Times New Roman"/>
          <w:bCs/>
          <w:sz w:val="24"/>
          <w:szCs w:val="24"/>
          <w:lang w:eastAsia="hr-HR"/>
        </w:rPr>
      </w:pPr>
      <w:r w:rsidRPr="004E0F1E">
        <w:rPr>
          <w:rFonts w:ascii="Times New Roman" w:eastAsia="Times New Roman" w:hAnsi="Times New Roman" w:cs="Times New Roman"/>
          <w:bCs/>
          <w:sz w:val="24"/>
          <w:szCs w:val="24"/>
          <w:lang w:eastAsia="hr-HR"/>
        </w:rPr>
        <w:t xml:space="preserve">do </w:t>
      </w:r>
      <w:r w:rsidR="0053261B" w:rsidRPr="004E0F1E">
        <w:rPr>
          <w:rFonts w:ascii="Times New Roman" w:eastAsia="Times New Roman" w:hAnsi="Times New Roman" w:cs="Times New Roman"/>
          <w:bCs/>
          <w:sz w:val="24"/>
          <w:szCs w:val="24"/>
          <w:lang w:eastAsia="hr-HR"/>
        </w:rPr>
        <w:t>____________</w:t>
      </w:r>
      <w:r w:rsidRPr="004E0F1E">
        <w:rPr>
          <w:rFonts w:ascii="Times New Roman" w:eastAsia="Times New Roman" w:hAnsi="Times New Roman" w:cs="Times New Roman"/>
          <w:bCs/>
          <w:sz w:val="24"/>
          <w:szCs w:val="24"/>
          <w:lang w:eastAsia="hr-HR"/>
        </w:rPr>
        <w:t xml:space="preserve">. za </w:t>
      </w:r>
      <w:r w:rsidR="00E6561C" w:rsidRPr="004E0F1E">
        <w:rPr>
          <w:rFonts w:ascii="Times New Roman" w:eastAsia="Times New Roman" w:hAnsi="Times New Roman" w:cs="Times New Roman"/>
          <w:bCs/>
          <w:sz w:val="24"/>
          <w:szCs w:val="24"/>
          <w:lang w:eastAsia="hr-HR"/>
        </w:rPr>
        <w:t xml:space="preserve">izvještajno razdoblje do </w:t>
      </w:r>
      <w:r w:rsidR="0053261B" w:rsidRPr="004E0F1E">
        <w:rPr>
          <w:rFonts w:ascii="Times New Roman" w:eastAsia="Times New Roman" w:hAnsi="Times New Roman" w:cs="Times New Roman"/>
          <w:bCs/>
          <w:sz w:val="24"/>
          <w:szCs w:val="24"/>
          <w:lang w:eastAsia="hr-HR"/>
        </w:rPr>
        <w:t>_____________</w:t>
      </w:r>
      <w:r w:rsidR="00E6561C" w:rsidRPr="004E0F1E">
        <w:rPr>
          <w:rFonts w:ascii="Times New Roman" w:eastAsia="Times New Roman" w:hAnsi="Times New Roman" w:cs="Times New Roman"/>
          <w:bCs/>
          <w:sz w:val="24"/>
          <w:szCs w:val="24"/>
          <w:lang w:eastAsia="hr-HR"/>
        </w:rPr>
        <w:t xml:space="preserve"> </w:t>
      </w:r>
      <w:r w:rsidR="00B10EE6" w:rsidRPr="004E0F1E">
        <w:rPr>
          <w:rFonts w:ascii="Times New Roman" w:eastAsia="Times New Roman" w:hAnsi="Times New Roman" w:cs="Times New Roman"/>
          <w:bCs/>
          <w:sz w:val="24"/>
          <w:szCs w:val="24"/>
          <w:lang w:eastAsia="hr-HR"/>
        </w:rPr>
        <w:t>- prvo izvješće</w:t>
      </w:r>
      <w:r w:rsidRPr="004E0F1E">
        <w:rPr>
          <w:rFonts w:ascii="Times New Roman" w:eastAsia="Times New Roman" w:hAnsi="Times New Roman" w:cs="Times New Roman"/>
          <w:bCs/>
          <w:sz w:val="24"/>
          <w:szCs w:val="24"/>
          <w:lang w:eastAsia="hr-HR"/>
        </w:rPr>
        <w:t>;</w:t>
      </w:r>
    </w:p>
    <w:p w:rsidR="00A54689" w:rsidRPr="004E0F1E" w:rsidRDefault="00664684" w:rsidP="00A54689">
      <w:pPr>
        <w:pStyle w:val="Odlomakpopisa"/>
        <w:numPr>
          <w:ilvl w:val="0"/>
          <w:numId w:val="2"/>
        </w:numPr>
        <w:spacing w:after="0" w:line="240" w:lineRule="auto"/>
        <w:jc w:val="both"/>
        <w:rPr>
          <w:rFonts w:ascii="Times New Roman" w:eastAsia="Times New Roman" w:hAnsi="Times New Roman" w:cs="Times New Roman"/>
          <w:bCs/>
          <w:sz w:val="24"/>
          <w:szCs w:val="24"/>
          <w:lang w:eastAsia="hr-HR"/>
        </w:rPr>
      </w:pPr>
      <w:r w:rsidRPr="004E0F1E">
        <w:rPr>
          <w:rFonts w:ascii="Times New Roman" w:eastAsia="Times New Roman" w:hAnsi="Times New Roman" w:cs="Times New Roman"/>
          <w:bCs/>
          <w:sz w:val="24"/>
          <w:szCs w:val="24"/>
          <w:lang w:eastAsia="hr-HR"/>
        </w:rPr>
        <w:t xml:space="preserve">do </w:t>
      </w:r>
      <w:r w:rsidR="0053261B" w:rsidRPr="004E0F1E">
        <w:rPr>
          <w:rFonts w:ascii="Times New Roman" w:eastAsia="Times New Roman" w:hAnsi="Times New Roman" w:cs="Times New Roman"/>
          <w:bCs/>
          <w:sz w:val="24"/>
          <w:szCs w:val="24"/>
          <w:lang w:eastAsia="hr-HR"/>
        </w:rPr>
        <w:t>__________</w:t>
      </w:r>
      <w:r w:rsidR="00A54689" w:rsidRPr="004E0F1E">
        <w:rPr>
          <w:rFonts w:ascii="Times New Roman" w:eastAsia="Times New Roman" w:hAnsi="Times New Roman" w:cs="Times New Roman"/>
          <w:bCs/>
          <w:sz w:val="24"/>
          <w:szCs w:val="24"/>
          <w:lang w:eastAsia="hr-HR"/>
        </w:rPr>
        <w:t xml:space="preserve">. za </w:t>
      </w:r>
      <w:r w:rsidR="00525BD8" w:rsidRPr="004E0F1E">
        <w:rPr>
          <w:rFonts w:ascii="Times New Roman" w:eastAsia="Times New Roman" w:hAnsi="Times New Roman" w:cs="Times New Roman"/>
          <w:bCs/>
          <w:sz w:val="24"/>
          <w:szCs w:val="24"/>
          <w:lang w:eastAsia="hr-HR"/>
        </w:rPr>
        <w:t xml:space="preserve">izvještajno </w:t>
      </w:r>
      <w:r w:rsidR="00A54689" w:rsidRPr="004E0F1E">
        <w:rPr>
          <w:rFonts w:ascii="Times New Roman" w:eastAsia="Times New Roman" w:hAnsi="Times New Roman" w:cs="Times New Roman"/>
          <w:bCs/>
          <w:sz w:val="24"/>
          <w:szCs w:val="24"/>
          <w:lang w:eastAsia="hr-HR"/>
        </w:rPr>
        <w:t>razdoblje</w:t>
      </w:r>
      <w:r w:rsidR="00525BD8" w:rsidRPr="004E0F1E">
        <w:rPr>
          <w:rFonts w:ascii="Times New Roman" w:eastAsia="Times New Roman" w:hAnsi="Times New Roman" w:cs="Times New Roman"/>
          <w:bCs/>
          <w:sz w:val="24"/>
          <w:szCs w:val="24"/>
          <w:lang w:eastAsia="hr-HR"/>
        </w:rPr>
        <w:t xml:space="preserve"> od </w:t>
      </w:r>
      <w:r w:rsidR="0053261B" w:rsidRPr="004E0F1E">
        <w:rPr>
          <w:rFonts w:ascii="Times New Roman" w:eastAsia="Times New Roman" w:hAnsi="Times New Roman" w:cs="Times New Roman"/>
          <w:bCs/>
          <w:sz w:val="24"/>
          <w:szCs w:val="24"/>
          <w:lang w:eastAsia="hr-HR"/>
        </w:rPr>
        <w:t>______________</w:t>
      </w:r>
      <w:r w:rsidR="00A54689" w:rsidRPr="004E0F1E">
        <w:rPr>
          <w:rFonts w:ascii="Times New Roman" w:eastAsia="Times New Roman" w:hAnsi="Times New Roman" w:cs="Times New Roman"/>
          <w:bCs/>
          <w:sz w:val="24"/>
          <w:szCs w:val="24"/>
          <w:lang w:eastAsia="hr-HR"/>
        </w:rPr>
        <w:t xml:space="preserve"> do </w:t>
      </w:r>
      <w:r w:rsidR="0053261B" w:rsidRPr="004E0F1E">
        <w:rPr>
          <w:rFonts w:ascii="Times New Roman" w:eastAsia="Times New Roman" w:hAnsi="Times New Roman" w:cs="Times New Roman"/>
          <w:bCs/>
          <w:sz w:val="24"/>
          <w:szCs w:val="24"/>
          <w:lang w:eastAsia="hr-HR"/>
        </w:rPr>
        <w:t>______________</w:t>
      </w:r>
      <w:r w:rsidR="00B10EE6" w:rsidRPr="004E0F1E">
        <w:rPr>
          <w:rFonts w:ascii="Times New Roman" w:eastAsia="Times New Roman" w:hAnsi="Times New Roman" w:cs="Times New Roman"/>
          <w:bCs/>
          <w:sz w:val="24"/>
          <w:szCs w:val="24"/>
          <w:lang w:eastAsia="hr-HR"/>
        </w:rPr>
        <w:t xml:space="preserve"> - drugo</w:t>
      </w:r>
      <w:r w:rsidR="00401490" w:rsidRPr="004E0F1E">
        <w:rPr>
          <w:rFonts w:ascii="Times New Roman" w:eastAsia="Times New Roman" w:hAnsi="Times New Roman" w:cs="Times New Roman"/>
          <w:bCs/>
          <w:sz w:val="24"/>
          <w:szCs w:val="24"/>
          <w:lang w:eastAsia="hr-HR"/>
        </w:rPr>
        <w:t xml:space="preserve"> </w:t>
      </w:r>
      <w:r w:rsidR="00B10EE6" w:rsidRPr="004E0F1E">
        <w:rPr>
          <w:rFonts w:ascii="Times New Roman" w:eastAsia="Times New Roman" w:hAnsi="Times New Roman" w:cs="Times New Roman"/>
          <w:bCs/>
          <w:sz w:val="24"/>
          <w:szCs w:val="24"/>
          <w:lang w:eastAsia="hr-HR"/>
        </w:rPr>
        <w:t>završno izvješće</w:t>
      </w:r>
      <w:r w:rsidR="00401490" w:rsidRPr="004E0F1E">
        <w:rPr>
          <w:rFonts w:ascii="Times New Roman" w:eastAsia="Times New Roman" w:hAnsi="Times New Roman" w:cs="Times New Roman"/>
          <w:bCs/>
          <w:sz w:val="24"/>
          <w:szCs w:val="24"/>
          <w:lang w:eastAsia="hr-HR"/>
        </w:rPr>
        <w:t>.</w:t>
      </w:r>
    </w:p>
    <w:tbl>
      <w:tblPr>
        <w:tblStyle w:val="Reetkatablice"/>
        <w:tblW w:w="0" w:type="auto"/>
        <w:tblLook w:val="04A0" w:firstRow="1" w:lastRow="0" w:firstColumn="1" w:lastColumn="0" w:noHBand="0" w:noVBand="1"/>
      </w:tblPr>
      <w:tblGrid>
        <w:gridCol w:w="9060"/>
      </w:tblGrid>
      <w:tr w:rsidR="00401490" w:rsidRPr="004E0F1E" w:rsidTr="00401490">
        <w:tc>
          <w:tcPr>
            <w:tcW w:w="9288" w:type="dxa"/>
          </w:tcPr>
          <w:p w:rsidR="00401490" w:rsidRPr="004E0F1E" w:rsidRDefault="00401490" w:rsidP="00E67F77">
            <w:pPr>
              <w:jc w:val="both"/>
              <w:rPr>
                <w:rFonts w:ascii="Times New Roman" w:eastAsia="Times New Roman" w:hAnsi="Times New Roman" w:cs="Times New Roman"/>
                <w:bCs/>
                <w:sz w:val="24"/>
                <w:szCs w:val="24"/>
                <w:lang w:eastAsia="hr-HR"/>
              </w:rPr>
            </w:pPr>
            <w:r w:rsidRPr="004E0F1E">
              <w:rPr>
                <w:rFonts w:ascii="Times New Roman" w:eastAsia="Times New Roman" w:hAnsi="Times New Roman" w:cs="Times New Roman"/>
                <w:bCs/>
                <w:i/>
                <w:sz w:val="24"/>
                <w:szCs w:val="24"/>
                <w:u w:val="single"/>
                <w:lang w:eastAsia="hr-HR"/>
              </w:rPr>
              <w:t>Napomena:</w:t>
            </w:r>
            <w:r w:rsidR="005C5D9B" w:rsidRPr="004E0F1E">
              <w:rPr>
                <w:rFonts w:ascii="Times New Roman" w:eastAsia="Times New Roman" w:hAnsi="Times New Roman" w:cs="Times New Roman"/>
                <w:bCs/>
                <w:i/>
                <w:sz w:val="24"/>
                <w:szCs w:val="24"/>
                <w:u w:val="single"/>
                <w:lang w:eastAsia="hr-HR"/>
              </w:rPr>
              <w:t xml:space="preserve"> k</w:t>
            </w:r>
            <w:r w:rsidRPr="004E0F1E">
              <w:rPr>
                <w:rFonts w:ascii="Times New Roman" w:eastAsia="Times New Roman" w:hAnsi="Times New Roman" w:cs="Times New Roman"/>
                <w:bCs/>
                <w:i/>
                <w:sz w:val="24"/>
                <w:szCs w:val="24"/>
                <w:lang w:eastAsia="hr-HR"/>
              </w:rPr>
              <w:t>ada se provođenje pojedine aktivnosti programa</w:t>
            </w:r>
            <w:r w:rsidR="00115A52">
              <w:rPr>
                <w:rFonts w:ascii="Times New Roman" w:eastAsia="Times New Roman" w:hAnsi="Times New Roman" w:cs="Times New Roman"/>
                <w:bCs/>
                <w:i/>
                <w:sz w:val="24"/>
                <w:szCs w:val="24"/>
                <w:lang w:eastAsia="hr-HR"/>
              </w:rPr>
              <w:t xml:space="preserve"> ili </w:t>
            </w:r>
            <w:r w:rsidRPr="004E0F1E">
              <w:rPr>
                <w:rFonts w:ascii="Times New Roman" w:eastAsia="Times New Roman" w:hAnsi="Times New Roman" w:cs="Times New Roman"/>
                <w:bCs/>
                <w:i/>
                <w:sz w:val="24"/>
                <w:szCs w:val="24"/>
                <w:lang w:eastAsia="hr-HR"/>
              </w:rPr>
              <w:t xml:space="preserve">projekta prenosi u </w:t>
            </w:r>
            <w:r w:rsidR="00931A56" w:rsidRPr="004E0F1E">
              <w:rPr>
                <w:rFonts w:ascii="Times New Roman" w:eastAsia="Times New Roman" w:hAnsi="Times New Roman" w:cs="Times New Roman"/>
                <w:bCs/>
                <w:i/>
                <w:sz w:val="24"/>
                <w:szCs w:val="24"/>
                <w:lang w:eastAsia="hr-HR"/>
              </w:rPr>
              <w:t xml:space="preserve">sljedeću </w:t>
            </w:r>
            <w:r w:rsidRPr="004E0F1E">
              <w:rPr>
                <w:rFonts w:ascii="Times New Roman" w:eastAsia="Times New Roman" w:hAnsi="Times New Roman" w:cs="Times New Roman"/>
                <w:bCs/>
                <w:i/>
                <w:sz w:val="24"/>
                <w:szCs w:val="24"/>
                <w:lang w:eastAsia="hr-HR"/>
              </w:rPr>
              <w:t xml:space="preserve"> godinu</w:t>
            </w:r>
            <w:r w:rsidR="00CE7698">
              <w:rPr>
                <w:rFonts w:ascii="Times New Roman" w:eastAsia="Times New Roman" w:hAnsi="Times New Roman" w:cs="Times New Roman"/>
                <w:bCs/>
                <w:i/>
                <w:sz w:val="24"/>
                <w:szCs w:val="24"/>
                <w:lang w:eastAsia="hr-HR"/>
              </w:rPr>
              <w:t>,</w:t>
            </w:r>
            <w:r w:rsidRPr="004E0F1E">
              <w:rPr>
                <w:rFonts w:ascii="Times New Roman" w:eastAsia="Times New Roman" w:hAnsi="Times New Roman" w:cs="Times New Roman"/>
                <w:bCs/>
                <w:i/>
                <w:sz w:val="24"/>
                <w:szCs w:val="24"/>
                <w:lang w:eastAsia="hr-HR"/>
              </w:rPr>
              <w:t xml:space="preserve"> završno izvješće mora biti podneseno u roku od 30 dana od završetka provedbe programa</w:t>
            </w:r>
            <w:r w:rsidR="00345DE8">
              <w:rPr>
                <w:rFonts w:ascii="Times New Roman" w:eastAsia="Times New Roman" w:hAnsi="Times New Roman" w:cs="Times New Roman"/>
                <w:bCs/>
                <w:i/>
                <w:sz w:val="24"/>
                <w:szCs w:val="24"/>
                <w:lang w:eastAsia="hr-HR"/>
              </w:rPr>
              <w:t xml:space="preserve"> ili </w:t>
            </w:r>
            <w:r w:rsidRPr="004E0F1E">
              <w:rPr>
                <w:rFonts w:ascii="Times New Roman" w:eastAsia="Times New Roman" w:hAnsi="Times New Roman" w:cs="Times New Roman"/>
                <w:bCs/>
                <w:i/>
                <w:sz w:val="24"/>
                <w:szCs w:val="24"/>
                <w:lang w:eastAsia="hr-HR"/>
              </w:rPr>
              <w:t>projekta.</w:t>
            </w:r>
          </w:p>
        </w:tc>
      </w:tr>
    </w:tbl>
    <w:p w:rsidR="006D055A" w:rsidRPr="004E0F1E" w:rsidRDefault="006D055A" w:rsidP="00401490">
      <w:pPr>
        <w:spacing w:after="0" w:line="240" w:lineRule="auto"/>
        <w:ind w:firstLine="708"/>
        <w:jc w:val="both"/>
        <w:rPr>
          <w:rFonts w:ascii="Times New Roman" w:eastAsia="Times New Roman" w:hAnsi="Times New Roman" w:cs="Times New Roman"/>
          <w:bCs/>
          <w:sz w:val="24"/>
          <w:szCs w:val="24"/>
          <w:lang w:eastAsia="hr-HR"/>
        </w:rPr>
      </w:pPr>
    </w:p>
    <w:p w:rsidR="001D00F4" w:rsidRPr="007342CB" w:rsidRDefault="00E3405C" w:rsidP="00401490">
      <w:pPr>
        <w:spacing w:after="0" w:line="240" w:lineRule="auto"/>
        <w:ind w:firstLine="708"/>
        <w:jc w:val="both"/>
        <w:rPr>
          <w:rFonts w:ascii="Times New Roman" w:eastAsia="Times New Roman" w:hAnsi="Times New Roman" w:cs="Times New Roman"/>
          <w:bCs/>
          <w:sz w:val="24"/>
          <w:szCs w:val="24"/>
          <w:lang w:eastAsia="hr-HR"/>
        </w:rPr>
      </w:pPr>
      <w:r w:rsidRPr="007342CB">
        <w:rPr>
          <w:rFonts w:ascii="Times New Roman" w:eastAsia="Times New Roman" w:hAnsi="Times New Roman" w:cs="Times New Roman"/>
          <w:bCs/>
          <w:sz w:val="24"/>
          <w:szCs w:val="24"/>
          <w:lang w:eastAsia="hr-HR"/>
        </w:rPr>
        <w:t>Korisnik financiranja</w:t>
      </w:r>
      <w:r w:rsidR="009A07B2" w:rsidRPr="007342CB">
        <w:rPr>
          <w:rFonts w:ascii="Times New Roman" w:eastAsia="Times New Roman" w:hAnsi="Times New Roman" w:cs="Times New Roman"/>
          <w:bCs/>
          <w:sz w:val="24"/>
          <w:szCs w:val="24"/>
          <w:lang w:eastAsia="hr-HR"/>
        </w:rPr>
        <w:t xml:space="preserve"> se obvezuje i</w:t>
      </w:r>
      <w:r w:rsidR="001D00F4" w:rsidRPr="007342CB">
        <w:rPr>
          <w:rFonts w:ascii="Times New Roman" w:eastAsia="Times New Roman" w:hAnsi="Times New Roman" w:cs="Times New Roman"/>
          <w:bCs/>
          <w:sz w:val="24"/>
          <w:szCs w:val="24"/>
          <w:lang w:eastAsia="hr-HR"/>
        </w:rPr>
        <w:t xml:space="preserve">zvješća </w:t>
      </w:r>
      <w:r w:rsidR="009A07B2" w:rsidRPr="007342CB">
        <w:rPr>
          <w:rFonts w:ascii="Times New Roman" w:eastAsia="Times New Roman" w:hAnsi="Times New Roman" w:cs="Times New Roman"/>
          <w:bCs/>
          <w:sz w:val="24"/>
          <w:szCs w:val="24"/>
          <w:lang w:eastAsia="hr-HR"/>
        </w:rPr>
        <w:t>p</w:t>
      </w:r>
      <w:r w:rsidR="001D00F4" w:rsidRPr="007342CB">
        <w:rPr>
          <w:rFonts w:ascii="Times New Roman" w:eastAsia="Times New Roman" w:hAnsi="Times New Roman" w:cs="Times New Roman"/>
          <w:bCs/>
          <w:sz w:val="24"/>
          <w:szCs w:val="24"/>
          <w:lang w:eastAsia="hr-HR"/>
        </w:rPr>
        <w:t>odnos</w:t>
      </w:r>
      <w:r w:rsidR="009A07B2" w:rsidRPr="007342CB">
        <w:rPr>
          <w:rFonts w:ascii="Times New Roman" w:eastAsia="Times New Roman" w:hAnsi="Times New Roman" w:cs="Times New Roman"/>
          <w:bCs/>
          <w:sz w:val="24"/>
          <w:szCs w:val="24"/>
          <w:lang w:eastAsia="hr-HR"/>
        </w:rPr>
        <w:t>iti</w:t>
      </w:r>
      <w:r w:rsidR="001D00F4" w:rsidRPr="007342CB">
        <w:rPr>
          <w:rFonts w:ascii="Times New Roman" w:eastAsia="Times New Roman" w:hAnsi="Times New Roman" w:cs="Times New Roman"/>
          <w:bCs/>
          <w:sz w:val="24"/>
          <w:szCs w:val="24"/>
          <w:lang w:eastAsia="hr-HR"/>
        </w:rPr>
        <w:t xml:space="preserve"> na</w:t>
      </w:r>
      <w:r w:rsidR="009A07B2" w:rsidRPr="007342CB">
        <w:rPr>
          <w:rFonts w:ascii="Times New Roman" w:hAnsi="Times New Roman" w:cs="Times New Roman"/>
          <w:sz w:val="24"/>
          <w:szCs w:val="24"/>
        </w:rPr>
        <w:t xml:space="preserve"> </w:t>
      </w:r>
      <w:r w:rsidR="009A07B2" w:rsidRPr="007342CB">
        <w:rPr>
          <w:rFonts w:ascii="Times New Roman" w:eastAsia="Times New Roman" w:hAnsi="Times New Roman" w:cs="Times New Roman"/>
          <w:bCs/>
          <w:sz w:val="24"/>
          <w:szCs w:val="24"/>
          <w:lang w:eastAsia="hr-HR"/>
        </w:rPr>
        <w:t>Obrascu B3</w:t>
      </w:r>
      <w:r w:rsidR="0053261B" w:rsidRPr="007342CB">
        <w:rPr>
          <w:rFonts w:ascii="Times New Roman" w:eastAsia="Times New Roman" w:hAnsi="Times New Roman" w:cs="Times New Roman"/>
          <w:bCs/>
          <w:sz w:val="24"/>
          <w:szCs w:val="24"/>
          <w:lang w:eastAsia="hr-HR"/>
        </w:rPr>
        <w:t>.a</w:t>
      </w:r>
      <w:r w:rsidR="009248E4">
        <w:rPr>
          <w:rFonts w:ascii="Times New Roman" w:eastAsia="Times New Roman" w:hAnsi="Times New Roman" w:cs="Times New Roman"/>
          <w:bCs/>
          <w:sz w:val="24"/>
          <w:szCs w:val="24"/>
          <w:lang w:eastAsia="hr-HR"/>
        </w:rPr>
        <w:t xml:space="preserve"> </w:t>
      </w:r>
      <w:r w:rsidR="009A07B2" w:rsidRPr="007342CB">
        <w:rPr>
          <w:rFonts w:ascii="Times New Roman" w:eastAsia="Times New Roman" w:hAnsi="Times New Roman" w:cs="Times New Roman"/>
          <w:bCs/>
          <w:sz w:val="24"/>
          <w:szCs w:val="24"/>
          <w:lang w:eastAsia="hr-HR"/>
        </w:rPr>
        <w:t>-</w:t>
      </w:r>
      <w:r w:rsidR="009248E4">
        <w:rPr>
          <w:rFonts w:ascii="Times New Roman" w:eastAsia="Times New Roman" w:hAnsi="Times New Roman" w:cs="Times New Roman"/>
          <w:bCs/>
          <w:sz w:val="24"/>
          <w:szCs w:val="24"/>
          <w:lang w:eastAsia="hr-HR"/>
        </w:rPr>
        <w:t xml:space="preserve"> </w:t>
      </w:r>
      <w:r w:rsidR="009A07B2" w:rsidRPr="007342CB">
        <w:rPr>
          <w:rFonts w:ascii="Times New Roman" w:eastAsia="Times New Roman" w:hAnsi="Times New Roman" w:cs="Times New Roman"/>
          <w:bCs/>
          <w:sz w:val="24"/>
          <w:szCs w:val="24"/>
          <w:lang w:eastAsia="hr-HR"/>
        </w:rPr>
        <w:t>Izvještaj</w:t>
      </w:r>
      <w:r w:rsidR="009448F8" w:rsidRPr="007342CB">
        <w:rPr>
          <w:rFonts w:ascii="Times New Roman" w:eastAsia="Times New Roman" w:hAnsi="Times New Roman" w:cs="Times New Roman"/>
          <w:bCs/>
          <w:sz w:val="24"/>
          <w:szCs w:val="24"/>
          <w:lang w:eastAsia="hr-HR"/>
        </w:rPr>
        <w:t xml:space="preserve"> o izvršenju programa</w:t>
      </w:r>
      <w:r w:rsidR="00345DE8" w:rsidRPr="007342CB">
        <w:rPr>
          <w:rFonts w:ascii="Times New Roman" w:eastAsia="Times New Roman" w:hAnsi="Times New Roman" w:cs="Times New Roman"/>
          <w:bCs/>
          <w:sz w:val="24"/>
          <w:szCs w:val="24"/>
          <w:lang w:eastAsia="hr-HR"/>
        </w:rPr>
        <w:t xml:space="preserve"> ili </w:t>
      </w:r>
      <w:r w:rsidR="009448F8" w:rsidRPr="007342CB">
        <w:rPr>
          <w:rFonts w:ascii="Times New Roman" w:eastAsia="Times New Roman" w:hAnsi="Times New Roman" w:cs="Times New Roman"/>
          <w:bCs/>
          <w:sz w:val="24"/>
          <w:szCs w:val="24"/>
          <w:lang w:eastAsia="hr-HR"/>
        </w:rPr>
        <w:t>projekta</w:t>
      </w:r>
      <w:r w:rsidR="0053261B" w:rsidRPr="007342CB">
        <w:rPr>
          <w:rFonts w:ascii="Times New Roman" w:eastAsia="Times New Roman" w:hAnsi="Times New Roman" w:cs="Times New Roman"/>
          <w:bCs/>
          <w:sz w:val="24"/>
          <w:szCs w:val="24"/>
          <w:lang w:eastAsia="hr-HR"/>
        </w:rPr>
        <w:t>,</w:t>
      </w:r>
      <w:r w:rsidR="006D055A" w:rsidRPr="007342CB">
        <w:rPr>
          <w:rFonts w:ascii="Times New Roman" w:eastAsia="Times New Roman" w:hAnsi="Times New Roman" w:cs="Times New Roman"/>
          <w:bCs/>
          <w:sz w:val="24"/>
          <w:szCs w:val="24"/>
          <w:lang w:eastAsia="hr-HR"/>
        </w:rPr>
        <w:t xml:space="preserve"> Obrascu</w:t>
      </w:r>
      <w:r w:rsidR="0053261B" w:rsidRPr="007342CB">
        <w:rPr>
          <w:rFonts w:ascii="Times New Roman" w:eastAsia="Times New Roman" w:hAnsi="Times New Roman" w:cs="Times New Roman"/>
          <w:bCs/>
          <w:sz w:val="24"/>
          <w:szCs w:val="24"/>
          <w:lang w:eastAsia="hr-HR"/>
        </w:rPr>
        <w:t xml:space="preserve"> B3.b</w:t>
      </w:r>
      <w:r w:rsidR="009248E4">
        <w:rPr>
          <w:rFonts w:ascii="Times New Roman" w:eastAsia="Times New Roman" w:hAnsi="Times New Roman" w:cs="Times New Roman"/>
          <w:bCs/>
          <w:sz w:val="24"/>
          <w:szCs w:val="24"/>
          <w:lang w:eastAsia="hr-HR"/>
        </w:rPr>
        <w:t xml:space="preserve"> </w:t>
      </w:r>
      <w:r w:rsidR="006D055A" w:rsidRPr="007342CB">
        <w:rPr>
          <w:rFonts w:ascii="Times New Roman" w:eastAsia="Times New Roman" w:hAnsi="Times New Roman" w:cs="Times New Roman"/>
          <w:bCs/>
          <w:sz w:val="24"/>
          <w:szCs w:val="24"/>
          <w:lang w:eastAsia="hr-HR"/>
        </w:rPr>
        <w:t>-</w:t>
      </w:r>
      <w:r w:rsidR="009248E4">
        <w:rPr>
          <w:rFonts w:ascii="Times New Roman" w:eastAsia="Times New Roman" w:hAnsi="Times New Roman" w:cs="Times New Roman"/>
          <w:bCs/>
          <w:sz w:val="24"/>
          <w:szCs w:val="24"/>
          <w:lang w:eastAsia="hr-HR"/>
        </w:rPr>
        <w:t xml:space="preserve"> </w:t>
      </w:r>
      <w:r w:rsidR="006D055A" w:rsidRPr="007342CB">
        <w:rPr>
          <w:rFonts w:ascii="Times New Roman" w:eastAsia="Times New Roman" w:hAnsi="Times New Roman" w:cs="Times New Roman"/>
          <w:bCs/>
          <w:sz w:val="24"/>
          <w:szCs w:val="24"/>
          <w:lang w:eastAsia="hr-HR"/>
        </w:rPr>
        <w:t xml:space="preserve">Financijsko izvješće provedbe uz koje su dužni </w:t>
      </w:r>
      <w:r w:rsidR="009448F8" w:rsidRPr="007342CB">
        <w:rPr>
          <w:rFonts w:ascii="Times New Roman" w:eastAsia="Times New Roman" w:hAnsi="Times New Roman" w:cs="Times New Roman"/>
          <w:bCs/>
          <w:sz w:val="24"/>
          <w:szCs w:val="24"/>
          <w:lang w:eastAsia="hr-HR"/>
        </w:rPr>
        <w:t>priložiti dokaze o nastanku troška podmirenog iz sredstava proračuna Grada Zagreba (preslike faktura, ugovora o djelu ili ugovora o autorskom</w:t>
      </w:r>
      <w:r w:rsidR="007C0B9C" w:rsidRPr="007342CB">
        <w:rPr>
          <w:rFonts w:ascii="Times New Roman" w:eastAsia="Times New Roman" w:hAnsi="Times New Roman" w:cs="Times New Roman"/>
          <w:bCs/>
          <w:sz w:val="24"/>
          <w:szCs w:val="24"/>
          <w:lang w:eastAsia="hr-HR"/>
        </w:rPr>
        <w:t xml:space="preserve"> honoraru s obračunima istih) te</w:t>
      </w:r>
      <w:r w:rsidR="009448F8" w:rsidRPr="007342CB">
        <w:rPr>
          <w:rFonts w:ascii="Times New Roman" w:eastAsia="Times New Roman" w:hAnsi="Times New Roman" w:cs="Times New Roman"/>
          <w:bCs/>
          <w:sz w:val="24"/>
          <w:szCs w:val="24"/>
          <w:lang w:eastAsia="hr-HR"/>
        </w:rPr>
        <w:t xml:space="preserve"> dokaze o plaćanju istih (preslike naloga o prije</w:t>
      </w:r>
      <w:r w:rsidR="006D055A" w:rsidRPr="007342CB">
        <w:rPr>
          <w:rFonts w:ascii="Times New Roman" w:eastAsia="Times New Roman" w:hAnsi="Times New Roman" w:cs="Times New Roman"/>
          <w:bCs/>
          <w:sz w:val="24"/>
          <w:szCs w:val="24"/>
          <w:lang w:eastAsia="hr-HR"/>
        </w:rPr>
        <w:t xml:space="preserve">nosu ili izvoda sa žiro računa) </w:t>
      </w:r>
      <w:r w:rsidR="007C0B9C" w:rsidRPr="007342CB">
        <w:rPr>
          <w:rFonts w:ascii="Times New Roman" w:eastAsia="Times New Roman" w:hAnsi="Times New Roman" w:cs="Times New Roman"/>
          <w:bCs/>
          <w:sz w:val="24"/>
          <w:szCs w:val="24"/>
          <w:lang w:eastAsia="hr-HR"/>
        </w:rPr>
        <w:t>i</w:t>
      </w:r>
      <w:r w:rsidR="006D055A" w:rsidRPr="007342CB">
        <w:rPr>
          <w:rFonts w:ascii="Times New Roman" w:eastAsia="Times New Roman" w:hAnsi="Times New Roman" w:cs="Times New Roman"/>
          <w:bCs/>
          <w:sz w:val="24"/>
          <w:szCs w:val="24"/>
          <w:lang w:eastAsia="hr-HR"/>
        </w:rPr>
        <w:t xml:space="preserve"> Obrascu B3.c</w:t>
      </w:r>
      <w:r w:rsidR="009248E4">
        <w:rPr>
          <w:rFonts w:ascii="Times New Roman" w:eastAsia="Times New Roman" w:hAnsi="Times New Roman" w:cs="Times New Roman"/>
          <w:bCs/>
          <w:sz w:val="24"/>
          <w:szCs w:val="24"/>
          <w:lang w:eastAsia="hr-HR"/>
        </w:rPr>
        <w:t xml:space="preserve"> </w:t>
      </w:r>
      <w:r w:rsidR="006D055A" w:rsidRPr="007342CB">
        <w:rPr>
          <w:rFonts w:ascii="Times New Roman" w:eastAsia="Times New Roman" w:hAnsi="Times New Roman" w:cs="Times New Roman"/>
          <w:bCs/>
          <w:sz w:val="24"/>
          <w:szCs w:val="24"/>
          <w:lang w:eastAsia="hr-HR"/>
        </w:rPr>
        <w:t>- Sažetak financijskog izvješća o izvršenju programa</w:t>
      </w:r>
      <w:r w:rsidR="00345DE8" w:rsidRPr="007342CB">
        <w:rPr>
          <w:rFonts w:ascii="Times New Roman" w:eastAsia="Times New Roman" w:hAnsi="Times New Roman" w:cs="Times New Roman"/>
          <w:bCs/>
          <w:sz w:val="24"/>
          <w:szCs w:val="24"/>
          <w:lang w:eastAsia="hr-HR"/>
        </w:rPr>
        <w:t xml:space="preserve"> ili </w:t>
      </w:r>
      <w:r w:rsidR="006D055A" w:rsidRPr="007342CB">
        <w:rPr>
          <w:rFonts w:ascii="Times New Roman" w:eastAsia="Times New Roman" w:hAnsi="Times New Roman" w:cs="Times New Roman"/>
          <w:bCs/>
          <w:sz w:val="24"/>
          <w:szCs w:val="24"/>
          <w:lang w:eastAsia="hr-HR"/>
        </w:rPr>
        <w:t>projekta.</w:t>
      </w:r>
    </w:p>
    <w:p w:rsidR="00CE31BD" w:rsidRPr="004E0F1E" w:rsidRDefault="00CE31BD" w:rsidP="00CE31BD">
      <w:pPr>
        <w:spacing w:after="0" w:line="240" w:lineRule="auto"/>
        <w:ind w:firstLine="708"/>
        <w:jc w:val="both"/>
        <w:rPr>
          <w:rFonts w:ascii="Times New Roman" w:eastAsia="Times New Roman" w:hAnsi="Times New Roman" w:cs="Times New Roman"/>
          <w:bCs/>
          <w:sz w:val="24"/>
          <w:szCs w:val="24"/>
          <w:lang w:eastAsia="hr-HR"/>
        </w:rPr>
      </w:pPr>
      <w:r w:rsidRPr="004E0F1E">
        <w:rPr>
          <w:rFonts w:ascii="Times New Roman" w:eastAsia="Times New Roman" w:hAnsi="Times New Roman" w:cs="Times New Roman"/>
          <w:bCs/>
          <w:sz w:val="24"/>
          <w:szCs w:val="24"/>
          <w:lang w:eastAsia="hr-HR"/>
        </w:rPr>
        <w:t>Uz opisna izvješća dostavljaju se popratni materijali kao što su isječci iz novina</w:t>
      </w:r>
      <w:r w:rsidR="00401490" w:rsidRPr="004E0F1E">
        <w:rPr>
          <w:rFonts w:ascii="Times New Roman" w:eastAsia="Times New Roman" w:hAnsi="Times New Roman" w:cs="Times New Roman"/>
          <w:bCs/>
          <w:sz w:val="24"/>
          <w:szCs w:val="24"/>
          <w:lang w:eastAsia="hr-HR"/>
        </w:rPr>
        <w:t>, videozapisi, fotografije i drugo.</w:t>
      </w:r>
    </w:p>
    <w:p w:rsidR="007F2C74" w:rsidRDefault="007F2C74" w:rsidP="00276703">
      <w:pPr>
        <w:spacing w:after="0" w:line="240" w:lineRule="auto"/>
        <w:jc w:val="both"/>
        <w:rPr>
          <w:rFonts w:ascii="Times New Roman" w:eastAsia="Times New Roman" w:hAnsi="Times New Roman" w:cs="Times New Roman"/>
          <w:bCs/>
          <w:sz w:val="24"/>
          <w:szCs w:val="24"/>
          <w:lang w:eastAsia="hr-HR"/>
        </w:rPr>
      </w:pPr>
      <w:r w:rsidRPr="004E0F1E">
        <w:rPr>
          <w:rFonts w:ascii="Times New Roman" w:eastAsia="Times New Roman" w:hAnsi="Times New Roman" w:cs="Times New Roman"/>
          <w:bCs/>
          <w:sz w:val="24"/>
          <w:szCs w:val="24"/>
          <w:lang w:eastAsia="hr-HR"/>
        </w:rPr>
        <w:tab/>
      </w:r>
      <w:r w:rsidRPr="004E0F1E">
        <w:rPr>
          <w:rFonts w:ascii="Times New Roman" w:eastAsia="Times New Roman" w:hAnsi="Times New Roman" w:cs="Times New Roman"/>
          <w:bCs/>
          <w:sz w:val="24"/>
          <w:szCs w:val="24"/>
          <w:lang w:eastAsia="hr-HR"/>
        </w:rPr>
        <w:tab/>
      </w:r>
      <w:r w:rsidRPr="004E0F1E">
        <w:rPr>
          <w:rFonts w:ascii="Times New Roman" w:eastAsia="Times New Roman" w:hAnsi="Times New Roman" w:cs="Times New Roman"/>
          <w:bCs/>
          <w:sz w:val="24"/>
          <w:szCs w:val="24"/>
          <w:lang w:eastAsia="hr-HR"/>
        </w:rPr>
        <w:tab/>
      </w:r>
      <w:r w:rsidRPr="004E0F1E">
        <w:rPr>
          <w:rFonts w:ascii="Times New Roman" w:eastAsia="Times New Roman" w:hAnsi="Times New Roman" w:cs="Times New Roman"/>
          <w:bCs/>
          <w:sz w:val="24"/>
          <w:szCs w:val="24"/>
          <w:lang w:eastAsia="hr-HR"/>
        </w:rPr>
        <w:tab/>
      </w:r>
    </w:p>
    <w:p w:rsidR="00CD205F" w:rsidRDefault="00CD205F" w:rsidP="00276703">
      <w:pPr>
        <w:spacing w:after="0" w:line="240" w:lineRule="auto"/>
        <w:jc w:val="both"/>
        <w:rPr>
          <w:rFonts w:ascii="Times New Roman" w:eastAsia="Times New Roman" w:hAnsi="Times New Roman" w:cs="Times New Roman"/>
          <w:bCs/>
          <w:sz w:val="24"/>
          <w:szCs w:val="24"/>
          <w:lang w:eastAsia="hr-HR"/>
        </w:rPr>
      </w:pPr>
    </w:p>
    <w:p w:rsidR="00CD205F" w:rsidRPr="004E0F1E" w:rsidRDefault="00CD205F" w:rsidP="00276703">
      <w:pPr>
        <w:spacing w:after="0" w:line="240" w:lineRule="auto"/>
        <w:jc w:val="both"/>
        <w:rPr>
          <w:rFonts w:ascii="Times New Roman" w:eastAsia="Times New Roman" w:hAnsi="Times New Roman" w:cs="Times New Roman"/>
          <w:bCs/>
          <w:sz w:val="24"/>
          <w:szCs w:val="24"/>
          <w:lang w:eastAsia="hr-HR"/>
        </w:rPr>
      </w:pPr>
    </w:p>
    <w:p w:rsidR="00454774" w:rsidRPr="004E0F1E" w:rsidRDefault="00454774" w:rsidP="00276703">
      <w:pPr>
        <w:spacing w:after="0" w:line="240" w:lineRule="auto"/>
        <w:jc w:val="both"/>
        <w:rPr>
          <w:rFonts w:ascii="Times New Roman" w:eastAsia="Times New Roman" w:hAnsi="Times New Roman" w:cs="Times New Roman"/>
          <w:bCs/>
          <w:sz w:val="24"/>
          <w:szCs w:val="24"/>
          <w:lang w:eastAsia="hr-HR"/>
        </w:rPr>
      </w:pPr>
    </w:p>
    <w:p w:rsidR="007F2C74" w:rsidRPr="004E0F1E" w:rsidRDefault="007F2C74" w:rsidP="008C594B">
      <w:pPr>
        <w:spacing w:after="0" w:line="240" w:lineRule="auto"/>
        <w:ind w:left="3540" w:firstLine="708"/>
        <w:jc w:val="both"/>
        <w:rPr>
          <w:rFonts w:ascii="Times New Roman" w:eastAsia="Times New Roman" w:hAnsi="Times New Roman" w:cs="Times New Roman"/>
          <w:b/>
          <w:bCs/>
          <w:sz w:val="24"/>
          <w:szCs w:val="24"/>
          <w:lang w:eastAsia="hr-HR"/>
        </w:rPr>
      </w:pPr>
      <w:r w:rsidRPr="004E0F1E">
        <w:rPr>
          <w:rFonts w:ascii="Times New Roman" w:eastAsia="Times New Roman" w:hAnsi="Times New Roman" w:cs="Times New Roman"/>
          <w:b/>
          <w:bCs/>
          <w:sz w:val="24"/>
          <w:szCs w:val="24"/>
          <w:lang w:eastAsia="hr-HR"/>
        </w:rPr>
        <w:lastRenderedPageBreak/>
        <w:t xml:space="preserve">Članak </w:t>
      </w:r>
      <w:r w:rsidR="008C594B" w:rsidRPr="004E0F1E">
        <w:rPr>
          <w:rFonts w:ascii="Times New Roman" w:eastAsia="Times New Roman" w:hAnsi="Times New Roman" w:cs="Times New Roman"/>
          <w:b/>
          <w:bCs/>
          <w:sz w:val="24"/>
          <w:szCs w:val="24"/>
          <w:lang w:eastAsia="hr-HR"/>
        </w:rPr>
        <w:t>7</w:t>
      </w:r>
      <w:r w:rsidRPr="004E0F1E">
        <w:rPr>
          <w:rFonts w:ascii="Times New Roman" w:eastAsia="Times New Roman" w:hAnsi="Times New Roman" w:cs="Times New Roman"/>
          <w:b/>
          <w:bCs/>
          <w:sz w:val="24"/>
          <w:szCs w:val="24"/>
          <w:lang w:eastAsia="hr-HR"/>
        </w:rPr>
        <w:t>.</w:t>
      </w:r>
    </w:p>
    <w:p w:rsidR="007F2C74" w:rsidRPr="007342CB" w:rsidRDefault="007F2C74" w:rsidP="0099086C">
      <w:pPr>
        <w:pStyle w:val="Odlomakpopisa"/>
        <w:spacing w:after="0" w:line="240" w:lineRule="auto"/>
        <w:ind w:left="1428"/>
        <w:jc w:val="both"/>
        <w:rPr>
          <w:rFonts w:ascii="Times New Roman" w:eastAsia="Times New Roman" w:hAnsi="Times New Roman" w:cs="Times New Roman"/>
          <w:bCs/>
          <w:sz w:val="24"/>
          <w:szCs w:val="24"/>
          <w:lang w:eastAsia="hr-HR"/>
        </w:rPr>
      </w:pPr>
    </w:p>
    <w:p w:rsidR="00274BDB" w:rsidRPr="007342CB" w:rsidRDefault="00274BDB" w:rsidP="00E31DE5">
      <w:pPr>
        <w:spacing w:after="0"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ab/>
        <w:t>D</w:t>
      </w:r>
      <w:r w:rsidR="002702FC" w:rsidRPr="007342CB">
        <w:rPr>
          <w:rFonts w:ascii="Times New Roman" w:eastAsia="Times New Roman" w:hAnsi="Times New Roman" w:cs="Times New Roman"/>
          <w:sz w:val="24"/>
          <w:szCs w:val="24"/>
          <w:lang w:eastAsia="hr-HR"/>
        </w:rPr>
        <w:t xml:space="preserve">avatelj financijskih sredstava ima pravo kontrolirati namjensko trošenje sredstava iz članka 3. ovoga ugovora, a </w:t>
      </w:r>
      <w:r w:rsidR="00E3405C" w:rsidRPr="007342CB">
        <w:rPr>
          <w:rFonts w:ascii="Times New Roman" w:eastAsia="Times New Roman" w:hAnsi="Times New Roman" w:cs="Times New Roman"/>
          <w:sz w:val="24"/>
          <w:szCs w:val="24"/>
          <w:lang w:eastAsia="hr-HR"/>
        </w:rPr>
        <w:t>korisnik financiranja</w:t>
      </w:r>
      <w:r w:rsidR="002702FC" w:rsidRPr="007342CB">
        <w:rPr>
          <w:rFonts w:ascii="Times New Roman" w:eastAsia="Times New Roman" w:hAnsi="Times New Roman" w:cs="Times New Roman"/>
          <w:sz w:val="24"/>
          <w:szCs w:val="24"/>
          <w:lang w:eastAsia="hr-HR"/>
        </w:rPr>
        <w:t xml:space="preserve"> se obvezuje staviti na uvid svu potrebnu dokumentaciju koja se </w:t>
      </w:r>
      <w:r w:rsidR="00276703" w:rsidRPr="007342CB">
        <w:rPr>
          <w:rFonts w:ascii="Times New Roman" w:eastAsia="Times New Roman" w:hAnsi="Times New Roman" w:cs="Times New Roman"/>
          <w:sz w:val="24"/>
          <w:szCs w:val="24"/>
          <w:lang w:eastAsia="hr-HR"/>
        </w:rPr>
        <w:t>odnosi na provedbu programa</w:t>
      </w:r>
      <w:r w:rsidR="003D7544" w:rsidRPr="007342CB">
        <w:rPr>
          <w:rFonts w:ascii="Times New Roman" w:eastAsia="Times New Roman" w:hAnsi="Times New Roman" w:cs="Times New Roman"/>
          <w:sz w:val="24"/>
          <w:szCs w:val="24"/>
          <w:lang w:eastAsia="hr-HR"/>
        </w:rPr>
        <w:t xml:space="preserve"> ili </w:t>
      </w:r>
      <w:r w:rsidR="002702FC" w:rsidRPr="007342CB">
        <w:rPr>
          <w:rFonts w:ascii="Times New Roman" w:eastAsia="Times New Roman" w:hAnsi="Times New Roman" w:cs="Times New Roman"/>
          <w:sz w:val="24"/>
          <w:szCs w:val="24"/>
          <w:lang w:eastAsia="hr-HR"/>
        </w:rPr>
        <w:t>projekta za koji su sredstva namijenjena</w:t>
      </w:r>
      <w:r w:rsidRPr="007342CB">
        <w:rPr>
          <w:rFonts w:ascii="Times New Roman" w:eastAsia="Times New Roman" w:hAnsi="Times New Roman" w:cs="Times New Roman"/>
          <w:sz w:val="24"/>
          <w:szCs w:val="24"/>
          <w:lang w:eastAsia="hr-HR"/>
        </w:rPr>
        <w:t>.</w:t>
      </w:r>
    </w:p>
    <w:p w:rsidR="00274BDB" w:rsidRPr="007342CB" w:rsidRDefault="003B54DB" w:rsidP="00E31DE5">
      <w:pPr>
        <w:spacing w:after="0"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ab/>
        <w:t xml:space="preserve">Ako </w:t>
      </w:r>
      <w:r w:rsidR="00E3405C" w:rsidRPr="007342CB">
        <w:rPr>
          <w:rFonts w:ascii="Times New Roman" w:eastAsia="Times New Roman" w:hAnsi="Times New Roman" w:cs="Times New Roman"/>
          <w:sz w:val="24"/>
          <w:szCs w:val="24"/>
          <w:lang w:eastAsia="hr-HR"/>
        </w:rPr>
        <w:t>korisnik financiranja</w:t>
      </w:r>
      <w:r w:rsidRPr="007342CB">
        <w:rPr>
          <w:rFonts w:ascii="Times New Roman" w:eastAsia="Times New Roman" w:hAnsi="Times New Roman" w:cs="Times New Roman"/>
          <w:sz w:val="24"/>
          <w:szCs w:val="24"/>
          <w:lang w:eastAsia="hr-HR"/>
        </w:rPr>
        <w:t xml:space="preserve"> nenamjenski koristi sredstva iz članka 3. ovog ugovora, ne izvrši </w:t>
      </w:r>
      <w:r w:rsidR="008065F2" w:rsidRPr="007342CB">
        <w:rPr>
          <w:rFonts w:ascii="Times New Roman" w:eastAsia="Times New Roman" w:hAnsi="Times New Roman" w:cs="Times New Roman"/>
          <w:sz w:val="24"/>
          <w:szCs w:val="24"/>
          <w:lang w:eastAsia="hr-HR"/>
        </w:rPr>
        <w:t>program</w:t>
      </w:r>
      <w:r w:rsidR="003D7544" w:rsidRPr="007342CB">
        <w:rPr>
          <w:rFonts w:ascii="Times New Roman" w:eastAsia="Times New Roman" w:hAnsi="Times New Roman" w:cs="Times New Roman"/>
          <w:sz w:val="24"/>
          <w:szCs w:val="24"/>
          <w:lang w:eastAsia="hr-HR"/>
        </w:rPr>
        <w:t xml:space="preserve"> ili </w:t>
      </w:r>
      <w:r w:rsidR="008065F2" w:rsidRPr="007342CB">
        <w:rPr>
          <w:rFonts w:ascii="Times New Roman" w:eastAsia="Times New Roman" w:hAnsi="Times New Roman" w:cs="Times New Roman"/>
          <w:sz w:val="24"/>
          <w:szCs w:val="24"/>
          <w:lang w:eastAsia="hr-HR"/>
        </w:rPr>
        <w:t>p</w:t>
      </w:r>
      <w:r w:rsidRPr="007342CB">
        <w:rPr>
          <w:rFonts w:ascii="Times New Roman" w:eastAsia="Times New Roman" w:hAnsi="Times New Roman" w:cs="Times New Roman"/>
          <w:sz w:val="24"/>
          <w:szCs w:val="24"/>
          <w:lang w:eastAsia="hr-HR"/>
        </w:rPr>
        <w:t>rojekt</w:t>
      </w:r>
      <w:r w:rsidR="00A25635" w:rsidRPr="007342CB">
        <w:rPr>
          <w:rFonts w:ascii="Times New Roman" w:eastAsia="Times New Roman" w:hAnsi="Times New Roman" w:cs="Times New Roman"/>
          <w:sz w:val="24"/>
          <w:szCs w:val="24"/>
          <w:lang w:eastAsia="hr-HR"/>
        </w:rPr>
        <w:t xml:space="preserve"> i ne podnese odgovarajuća izvješća</w:t>
      </w:r>
      <w:r w:rsidR="004136EB">
        <w:rPr>
          <w:rFonts w:ascii="Times New Roman" w:eastAsia="Times New Roman" w:hAnsi="Times New Roman" w:cs="Times New Roman"/>
          <w:sz w:val="24"/>
          <w:szCs w:val="24"/>
          <w:lang w:eastAsia="hr-HR"/>
        </w:rPr>
        <w:t>, daljnja uplata bit</w:t>
      </w:r>
      <w:r w:rsidR="00A25635" w:rsidRPr="007342CB">
        <w:rPr>
          <w:rFonts w:ascii="Times New Roman" w:eastAsia="Times New Roman" w:hAnsi="Times New Roman" w:cs="Times New Roman"/>
          <w:sz w:val="24"/>
          <w:szCs w:val="24"/>
          <w:lang w:eastAsia="hr-HR"/>
        </w:rPr>
        <w:t xml:space="preserve"> će obustavljena, a neutrošena i nenamjenski utrošena sredstva </w:t>
      </w:r>
      <w:r w:rsidR="00E3405C" w:rsidRPr="007342CB">
        <w:rPr>
          <w:rFonts w:ascii="Times New Roman" w:eastAsia="Times New Roman" w:hAnsi="Times New Roman" w:cs="Times New Roman"/>
          <w:sz w:val="24"/>
          <w:szCs w:val="24"/>
          <w:lang w:eastAsia="hr-HR"/>
        </w:rPr>
        <w:t>korisnik financiranja</w:t>
      </w:r>
      <w:r w:rsidR="00A25635" w:rsidRPr="007342CB">
        <w:rPr>
          <w:rFonts w:ascii="Times New Roman" w:eastAsia="Times New Roman" w:hAnsi="Times New Roman" w:cs="Times New Roman"/>
          <w:sz w:val="24"/>
          <w:szCs w:val="24"/>
          <w:lang w:eastAsia="hr-HR"/>
        </w:rPr>
        <w:t xml:space="preserve"> je duž</w:t>
      </w:r>
      <w:r w:rsidR="008378C2" w:rsidRPr="007342CB">
        <w:rPr>
          <w:rFonts w:ascii="Times New Roman" w:eastAsia="Times New Roman" w:hAnsi="Times New Roman" w:cs="Times New Roman"/>
          <w:sz w:val="24"/>
          <w:szCs w:val="24"/>
          <w:lang w:eastAsia="hr-HR"/>
        </w:rPr>
        <w:t>a</w:t>
      </w:r>
      <w:r w:rsidR="00E3405C" w:rsidRPr="007342CB">
        <w:rPr>
          <w:rFonts w:ascii="Times New Roman" w:eastAsia="Times New Roman" w:hAnsi="Times New Roman" w:cs="Times New Roman"/>
          <w:sz w:val="24"/>
          <w:szCs w:val="24"/>
          <w:lang w:eastAsia="hr-HR"/>
        </w:rPr>
        <w:t>n</w:t>
      </w:r>
      <w:r w:rsidR="004136EB">
        <w:rPr>
          <w:rFonts w:ascii="Times New Roman" w:eastAsia="Times New Roman" w:hAnsi="Times New Roman" w:cs="Times New Roman"/>
          <w:sz w:val="24"/>
          <w:szCs w:val="24"/>
          <w:lang w:eastAsia="hr-HR"/>
        </w:rPr>
        <w:t xml:space="preserve"> vratiti na IBAN Grada Zagreba. U</w:t>
      </w:r>
      <w:r w:rsidR="008378C2" w:rsidRPr="007342CB">
        <w:rPr>
          <w:rFonts w:ascii="Times New Roman" w:eastAsia="Times New Roman" w:hAnsi="Times New Roman" w:cs="Times New Roman"/>
          <w:sz w:val="24"/>
          <w:szCs w:val="24"/>
          <w:lang w:eastAsia="hr-HR"/>
        </w:rPr>
        <w:t xml:space="preserve"> protivnom </w:t>
      </w:r>
      <w:r w:rsidR="00E3405C" w:rsidRPr="007342CB">
        <w:rPr>
          <w:rFonts w:ascii="Times New Roman" w:eastAsia="Times New Roman" w:hAnsi="Times New Roman" w:cs="Times New Roman"/>
          <w:sz w:val="24"/>
          <w:szCs w:val="24"/>
          <w:lang w:eastAsia="hr-HR"/>
        </w:rPr>
        <w:t>davatelj</w:t>
      </w:r>
      <w:r w:rsidR="008378C2" w:rsidRPr="007342CB">
        <w:rPr>
          <w:rFonts w:ascii="Times New Roman" w:eastAsia="Times New Roman" w:hAnsi="Times New Roman" w:cs="Times New Roman"/>
          <w:sz w:val="24"/>
          <w:szCs w:val="24"/>
          <w:lang w:eastAsia="hr-HR"/>
        </w:rPr>
        <w:t xml:space="preserve"> financijskih sredstava</w:t>
      </w:r>
      <w:r w:rsidR="004136EB">
        <w:rPr>
          <w:rFonts w:ascii="Times New Roman" w:eastAsia="Times New Roman" w:hAnsi="Times New Roman" w:cs="Times New Roman"/>
          <w:sz w:val="24"/>
          <w:szCs w:val="24"/>
          <w:lang w:eastAsia="hr-HR"/>
        </w:rPr>
        <w:t xml:space="preserve"> će</w:t>
      </w:r>
      <w:r w:rsidR="008378C2" w:rsidRPr="007342CB">
        <w:rPr>
          <w:rFonts w:ascii="Times New Roman" w:eastAsia="Times New Roman" w:hAnsi="Times New Roman" w:cs="Times New Roman"/>
          <w:sz w:val="24"/>
          <w:szCs w:val="24"/>
          <w:lang w:eastAsia="hr-HR"/>
        </w:rPr>
        <w:t xml:space="preserve"> aktivirati solemniziranu bjanko zadužnicu.</w:t>
      </w:r>
    </w:p>
    <w:p w:rsidR="008378C2" w:rsidRPr="004E0F1E" w:rsidRDefault="008378C2" w:rsidP="00E31DE5">
      <w:pPr>
        <w:spacing w:after="0" w:line="240" w:lineRule="auto"/>
        <w:jc w:val="both"/>
        <w:rPr>
          <w:rFonts w:ascii="Times New Roman" w:eastAsia="Times New Roman" w:hAnsi="Times New Roman" w:cs="Times New Roman"/>
          <w:sz w:val="24"/>
          <w:szCs w:val="24"/>
          <w:lang w:eastAsia="hr-HR"/>
        </w:rPr>
      </w:pPr>
    </w:p>
    <w:p w:rsidR="007F2C74" w:rsidRPr="004E0F1E" w:rsidRDefault="007F2C74" w:rsidP="00E31DE5">
      <w:pPr>
        <w:spacing w:after="0" w:line="240" w:lineRule="auto"/>
        <w:jc w:val="both"/>
        <w:rPr>
          <w:rFonts w:ascii="Times New Roman" w:eastAsia="Times New Roman" w:hAnsi="Times New Roman" w:cs="Times New Roman"/>
          <w:sz w:val="24"/>
          <w:szCs w:val="24"/>
          <w:lang w:eastAsia="hr-HR"/>
        </w:rPr>
      </w:pPr>
    </w:p>
    <w:p w:rsidR="007F2C74" w:rsidRPr="004E0F1E" w:rsidRDefault="007F2C74" w:rsidP="00E31DE5">
      <w:pPr>
        <w:spacing w:after="0" w:line="240" w:lineRule="auto"/>
        <w:jc w:val="both"/>
        <w:rPr>
          <w:rFonts w:ascii="Times New Roman" w:eastAsia="Times New Roman" w:hAnsi="Times New Roman" w:cs="Times New Roman"/>
          <w:b/>
          <w:sz w:val="24"/>
          <w:szCs w:val="24"/>
          <w:lang w:eastAsia="hr-HR"/>
        </w:rPr>
      </w:pPr>
      <w:r w:rsidRPr="004E0F1E">
        <w:rPr>
          <w:rFonts w:ascii="Times New Roman" w:eastAsia="Times New Roman" w:hAnsi="Times New Roman" w:cs="Times New Roman"/>
          <w:sz w:val="24"/>
          <w:szCs w:val="24"/>
          <w:lang w:eastAsia="hr-HR"/>
        </w:rPr>
        <w:tab/>
      </w:r>
      <w:r w:rsidRPr="004E0F1E">
        <w:rPr>
          <w:rFonts w:ascii="Times New Roman" w:eastAsia="Times New Roman" w:hAnsi="Times New Roman" w:cs="Times New Roman"/>
          <w:sz w:val="24"/>
          <w:szCs w:val="24"/>
          <w:lang w:eastAsia="hr-HR"/>
        </w:rPr>
        <w:tab/>
      </w:r>
      <w:r w:rsidRPr="004E0F1E">
        <w:rPr>
          <w:rFonts w:ascii="Times New Roman" w:eastAsia="Times New Roman" w:hAnsi="Times New Roman" w:cs="Times New Roman"/>
          <w:sz w:val="24"/>
          <w:szCs w:val="24"/>
          <w:lang w:eastAsia="hr-HR"/>
        </w:rPr>
        <w:tab/>
      </w:r>
      <w:r w:rsidRPr="004E0F1E">
        <w:rPr>
          <w:rFonts w:ascii="Times New Roman" w:eastAsia="Times New Roman" w:hAnsi="Times New Roman" w:cs="Times New Roman"/>
          <w:sz w:val="24"/>
          <w:szCs w:val="24"/>
          <w:lang w:eastAsia="hr-HR"/>
        </w:rPr>
        <w:tab/>
      </w:r>
      <w:r w:rsidRPr="004E0F1E">
        <w:rPr>
          <w:rFonts w:ascii="Times New Roman" w:eastAsia="Times New Roman" w:hAnsi="Times New Roman" w:cs="Times New Roman"/>
          <w:sz w:val="24"/>
          <w:szCs w:val="24"/>
          <w:lang w:eastAsia="hr-HR"/>
        </w:rPr>
        <w:tab/>
      </w:r>
      <w:r w:rsidRPr="004E0F1E">
        <w:rPr>
          <w:rFonts w:ascii="Times New Roman" w:eastAsia="Times New Roman" w:hAnsi="Times New Roman" w:cs="Times New Roman"/>
          <w:b/>
          <w:sz w:val="24"/>
          <w:szCs w:val="24"/>
          <w:lang w:eastAsia="hr-HR"/>
        </w:rPr>
        <w:tab/>
        <w:t xml:space="preserve">Članak </w:t>
      </w:r>
      <w:r w:rsidR="008C594B" w:rsidRPr="004E0F1E">
        <w:rPr>
          <w:rFonts w:ascii="Times New Roman" w:eastAsia="Times New Roman" w:hAnsi="Times New Roman" w:cs="Times New Roman"/>
          <w:b/>
          <w:sz w:val="24"/>
          <w:szCs w:val="24"/>
          <w:lang w:eastAsia="hr-HR"/>
        </w:rPr>
        <w:t>8</w:t>
      </w:r>
      <w:r w:rsidRPr="004E0F1E">
        <w:rPr>
          <w:rFonts w:ascii="Times New Roman" w:eastAsia="Times New Roman" w:hAnsi="Times New Roman" w:cs="Times New Roman"/>
          <w:b/>
          <w:sz w:val="24"/>
          <w:szCs w:val="24"/>
          <w:lang w:eastAsia="hr-HR"/>
        </w:rPr>
        <w:t xml:space="preserve">. </w:t>
      </w:r>
    </w:p>
    <w:p w:rsidR="007F2C74" w:rsidRPr="007342CB" w:rsidRDefault="007F2C74" w:rsidP="00E31DE5">
      <w:pPr>
        <w:spacing w:after="0" w:line="240" w:lineRule="auto"/>
        <w:jc w:val="both"/>
        <w:rPr>
          <w:rFonts w:ascii="Times New Roman" w:eastAsia="Times New Roman" w:hAnsi="Times New Roman" w:cs="Times New Roman"/>
          <w:sz w:val="24"/>
          <w:szCs w:val="24"/>
          <w:lang w:eastAsia="hr-HR"/>
        </w:rPr>
      </w:pPr>
    </w:p>
    <w:p w:rsidR="00F3120B" w:rsidRPr="004E0F1E" w:rsidRDefault="006E729C" w:rsidP="00E31DE5">
      <w:pPr>
        <w:spacing w:after="0"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ab/>
      </w:r>
      <w:r w:rsidR="00E3405C" w:rsidRPr="007342CB">
        <w:rPr>
          <w:rFonts w:ascii="Times New Roman" w:eastAsia="Times New Roman" w:hAnsi="Times New Roman" w:cs="Times New Roman"/>
          <w:sz w:val="24"/>
          <w:szCs w:val="24"/>
          <w:lang w:eastAsia="hr-HR"/>
        </w:rPr>
        <w:t>Korisnik financiranja</w:t>
      </w:r>
      <w:r w:rsidR="008378C2" w:rsidRPr="007342CB">
        <w:rPr>
          <w:rFonts w:ascii="Times New Roman" w:eastAsia="Times New Roman" w:hAnsi="Times New Roman" w:cs="Times New Roman"/>
          <w:sz w:val="24"/>
          <w:szCs w:val="24"/>
          <w:lang w:eastAsia="hr-HR"/>
        </w:rPr>
        <w:t xml:space="preserve"> se obvezuje na svim tiskanim, video i drugim materijalima vezanim uz program</w:t>
      </w:r>
      <w:r w:rsidR="005B1A73" w:rsidRPr="007342CB">
        <w:rPr>
          <w:rFonts w:ascii="Times New Roman" w:eastAsia="Times New Roman" w:hAnsi="Times New Roman" w:cs="Times New Roman"/>
          <w:sz w:val="24"/>
          <w:szCs w:val="24"/>
          <w:lang w:eastAsia="hr-HR"/>
        </w:rPr>
        <w:t xml:space="preserve"> ili </w:t>
      </w:r>
      <w:r w:rsidR="008378C2" w:rsidRPr="007342CB">
        <w:rPr>
          <w:rFonts w:ascii="Times New Roman" w:eastAsia="Times New Roman" w:hAnsi="Times New Roman" w:cs="Times New Roman"/>
          <w:sz w:val="24"/>
          <w:szCs w:val="24"/>
          <w:lang w:eastAsia="hr-HR"/>
        </w:rPr>
        <w:t>projekt istaknuti da je za njegovo provođenje Grad Zagreb dao financijsku potporu.</w:t>
      </w:r>
    </w:p>
    <w:p w:rsidR="008378C2" w:rsidRPr="004E0F1E" w:rsidRDefault="008378C2" w:rsidP="00E31DE5">
      <w:pPr>
        <w:spacing w:after="0" w:line="240" w:lineRule="auto"/>
        <w:jc w:val="both"/>
        <w:rPr>
          <w:rFonts w:ascii="Times New Roman" w:eastAsia="Times New Roman" w:hAnsi="Times New Roman" w:cs="Times New Roman"/>
          <w:sz w:val="24"/>
          <w:szCs w:val="24"/>
          <w:lang w:eastAsia="hr-HR"/>
        </w:rPr>
      </w:pPr>
    </w:p>
    <w:p w:rsidR="00E31DE5" w:rsidRPr="004E0F1E" w:rsidRDefault="00A25635" w:rsidP="008065F2">
      <w:pPr>
        <w:spacing w:after="0" w:line="240" w:lineRule="auto"/>
        <w:jc w:val="both"/>
        <w:rPr>
          <w:rFonts w:ascii="Times New Roman" w:eastAsia="Times New Roman" w:hAnsi="Times New Roman" w:cs="Times New Roman"/>
          <w:b/>
          <w:sz w:val="24"/>
          <w:szCs w:val="24"/>
          <w:lang w:eastAsia="hr-HR"/>
        </w:rPr>
      </w:pPr>
      <w:r w:rsidRPr="004E0F1E">
        <w:rPr>
          <w:rFonts w:ascii="Times New Roman" w:eastAsia="Times New Roman" w:hAnsi="Times New Roman" w:cs="Times New Roman"/>
          <w:sz w:val="24"/>
          <w:szCs w:val="24"/>
          <w:lang w:eastAsia="hr-HR"/>
        </w:rPr>
        <w:tab/>
      </w:r>
      <w:r w:rsidR="008065F2" w:rsidRPr="004E0F1E">
        <w:rPr>
          <w:rFonts w:ascii="Times New Roman" w:eastAsia="Times New Roman" w:hAnsi="Times New Roman" w:cs="Times New Roman"/>
          <w:sz w:val="24"/>
          <w:szCs w:val="24"/>
          <w:lang w:eastAsia="hr-HR"/>
        </w:rPr>
        <w:tab/>
      </w:r>
      <w:r w:rsidR="008065F2" w:rsidRPr="004E0F1E">
        <w:rPr>
          <w:rFonts w:ascii="Times New Roman" w:eastAsia="Times New Roman" w:hAnsi="Times New Roman" w:cs="Times New Roman"/>
          <w:sz w:val="24"/>
          <w:szCs w:val="24"/>
          <w:lang w:eastAsia="hr-HR"/>
        </w:rPr>
        <w:tab/>
      </w:r>
      <w:r w:rsidR="008065F2" w:rsidRPr="004E0F1E">
        <w:rPr>
          <w:rFonts w:ascii="Times New Roman" w:eastAsia="Times New Roman" w:hAnsi="Times New Roman" w:cs="Times New Roman"/>
          <w:sz w:val="24"/>
          <w:szCs w:val="24"/>
          <w:lang w:eastAsia="hr-HR"/>
        </w:rPr>
        <w:tab/>
      </w:r>
      <w:r w:rsidR="008065F2" w:rsidRPr="004E0F1E">
        <w:rPr>
          <w:rFonts w:ascii="Times New Roman" w:eastAsia="Times New Roman" w:hAnsi="Times New Roman" w:cs="Times New Roman"/>
          <w:sz w:val="24"/>
          <w:szCs w:val="24"/>
          <w:lang w:eastAsia="hr-HR"/>
        </w:rPr>
        <w:tab/>
      </w:r>
      <w:r w:rsidR="008065F2" w:rsidRPr="004E0F1E">
        <w:rPr>
          <w:rFonts w:ascii="Times New Roman" w:eastAsia="Times New Roman" w:hAnsi="Times New Roman" w:cs="Times New Roman"/>
          <w:sz w:val="24"/>
          <w:szCs w:val="24"/>
          <w:lang w:eastAsia="hr-HR"/>
        </w:rPr>
        <w:tab/>
      </w:r>
      <w:r w:rsidR="007F2C74" w:rsidRPr="004E0F1E">
        <w:rPr>
          <w:rFonts w:ascii="Times New Roman" w:eastAsia="Times New Roman" w:hAnsi="Times New Roman" w:cs="Times New Roman"/>
          <w:b/>
          <w:sz w:val="24"/>
          <w:szCs w:val="24"/>
          <w:lang w:eastAsia="hr-HR"/>
        </w:rPr>
        <w:t xml:space="preserve"> </w:t>
      </w:r>
      <w:r w:rsidR="00E31DE5" w:rsidRPr="004E0F1E">
        <w:rPr>
          <w:rFonts w:ascii="Times New Roman" w:eastAsia="Times New Roman" w:hAnsi="Times New Roman" w:cs="Times New Roman"/>
          <w:b/>
          <w:sz w:val="24"/>
          <w:szCs w:val="24"/>
          <w:lang w:eastAsia="hr-HR"/>
        </w:rPr>
        <w:t xml:space="preserve">Članak </w:t>
      </w:r>
      <w:r w:rsidR="008C594B" w:rsidRPr="004E0F1E">
        <w:rPr>
          <w:rFonts w:ascii="Times New Roman" w:eastAsia="Times New Roman" w:hAnsi="Times New Roman" w:cs="Times New Roman"/>
          <w:b/>
          <w:sz w:val="24"/>
          <w:szCs w:val="24"/>
          <w:lang w:eastAsia="hr-HR"/>
        </w:rPr>
        <w:t>9</w:t>
      </w:r>
      <w:r w:rsidR="00E31DE5" w:rsidRPr="004E0F1E">
        <w:rPr>
          <w:rFonts w:ascii="Times New Roman" w:eastAsia="Times New Roman" w:hAnsi="Times New Roman" w:cs="Times New Roman"/>
          <w:b/>
          <w:sz w:val="24"/>
          <w:szCs w:val="24"/>
          <w:lang w:eastAsia="hr-HR"/>
        </w:rPr>
        <w:t>.</w:t>
      </w:r>
    </w:p>
    <w:p w:rsidR="00E31DE5" w:rsidRPr="007342CB"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7342CB" w:rsidRDefault="00E31DE5" w:rsidP="00E31DE5">
      <w:pPr>
        <w:spacing w:after="0"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ab/>
        <w:t>Davatelj financijskih sredstava ne snosi odgovornost, neposrednu ili posrednu, za štete proizašle iz bilo kojeg djelovanja korisnika u provedbi aktivnosti koja je predmet ovog ugovora.</w:t>
      </w:r>
    </w:p>
    <w:p w:rsidR="000B6AC7" w:rsidRPr="007342CB" w:rsidRDefault="00E3405C" w:rsidP="000B6AC7">
      <w:pPr>
        <w:spacing w:after="0" w:line="240" w:lineRule="auto"/>
        <w:ind w:firstLine="708"/>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Korisnik financiranja</w:t>
      </w:r>
      <w:r w:rsidR="000B6AC7" w:rsidRPr="007342CB">
        <w:rPr>
          <w:rFonts w:ascii="Times New Roman" w:eastAsia="Times New Roman" w:hAnsi="Times New Roman" w:cs="Times New Roman"/>
          <w:sz w:val="24"/>
          <w:szCs w:val="24"/>
          <w:lang w:eastAsia="hr-HR"/>
        </w:rPr>
        <w:t xml:space="preserve"> se obvezuje pri provedbi programa</w:t>
      </w:r>
      <w:r w:rsidR="005B1A73" w:rsidRPr="007342CB">
        <w:rPr>
          <w:rFonts w:ascii="Times New Roman" w:eastAsia="Times New Roman" w:hAnsi="Times New Roman" w:cs="Times New Roman"/>
          <w:sz w:val="24"/>
          <w:szCs w:val="24"/>
          <w:lang w:eastAsia="hr-HR"/>
        </w:rPr>
        <w:t xml:space="preserve"> ili </w:t>
      </w:r>
      <w:r w:rsidR="000B6AC7" w:rsidRPr="007342CB">
        <w:rPr>
          <w:rFonts w:ascii="Times New Roman" w:eastAsia="Times New Roman" w:hAnsi="Times New Roman" w:cs="Times New Roman"/>
          <w:sz w:val="24"/>
          <w:szCs w:val="24"/>
          <w:lang w:eastAsia="hr-HR"/>
        </w:rPr>
        <w:t>projekta osigurati poštovanje načela jednakih mogućnosti, ravnopravnosti spolova i nediskriminacije te razvijati aktivnosti u skladu s potrebama u zajednici.</w:t>
      </w:r>
    </w:p>
    <w:p w:rsidR="00F3120B" w:rsidRPr="004E0F1E" w:rsidRDefault="00F3120B" w:rsidP="00E31DE5">
      <w:pPr>
        <w:spacing w:after="0" w:line="240" w:lineRule="auto"/>
        <w:jc w:val="center"/>
        <w:rPr>
          <w:rFonts w:ascii="Times New Roman" w:eastAsia="Times New Roman" w:hAnsi="Times New Roman" w:cs="Times New Roman"/>
          <w:b/>
          <w:sz w:val="24"/>
          <w:szCs w:val="24"/>
          <w:lang w:eastAsia="hr-HR"/>
        </w:rPr>
      </w:pPr>
    </w:p>
    <w:p w:rsidR="00E31DE5" w:rsidRPr="004E0F1E"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4E0F1E">
        <w:rPr>
          <w:rFonts w:ascii="Times New Roman" w:eastAsia="Times New Roman" w:hAnsi="Times New Roman" w:cs="Times New Roman"/>
          <w:b/>
          <w:sz w:val="24"/>
          <w:szCs w:val="24"/>
          <w:lang w:eastAsia="hr-HR"/>
        </w:rPr>
        <w:t xml:space="preserve">Članak </w:t>
      </w:r>
      <w:r w:rsidR="007F2C74" w:rsidRPr="004E0F1E">
        <w:rPr>
          <w:rFonts w:ascii="Times New Roman" w:eastAsia="Times New Roman" w:hAnsi="Times New Roman" w:cs="Times New Roman"/>
          <w:b/>
          <w:sz w:val="24"/>
          <w:szCs w:val="24"/>
          <w:lang w:eastAsia="hr-HR"/>
        </w:rPr>
        <w:t>1</w:t>
      </w:r>
      <w:r w:rsidR="008C594B" w:rsidRPr="004E0F1E">
        <w:rPr>
          <w:rFonts w:ascii="Times New Roman" w:eastAsia="Times New Roman" w:hAnsi="Times New Roman" w:cs="Times New Roman"/>
          <w:b/>
          <w:sz w:val="24"/>
          <w:szCs w:val="24"/>
          <w:lang w:eastAsia="hr-HR"/>
        </w:rPr>
        <w:t>0</w:t>
      </w:r>
      <w:r w:rsidRPr="004E0F1E">
        <w:rPr>
          <w:rFonts w:ascii="Times New Roman" w:eastAsia="Times New Roman" w:hAnsi="Times New Roman" w:cs="Times New Roman"/>
          <w:b/>
          <w:sz w:val="24"/>
          <w:szCs w:val="24"/>
          <w:lang w:eastAsia="hr-HR"/>
        </w:rPr>
        <w:t>.</w:t>
      </w:r>
    </w:p>
    <w:p w:rsidR="00E31DE5" w:rsidRPr="004E0F1E"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4E0F1E" w:rsidRDefault="00E31DE5" w:rsidP="00E31DE5">
      <w:pPr>
        <w:spacing w:after="0"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ab/>
      </w:r>
      <w:r w:rsidRPr="007342CB">
        <w:rPr>
          <w:rFonts w:ascii="Times New Roman" w:eastAsia="Times New Roman" w:hAnsi="Times New Roman" w:cs="Times New Roman"/>
          <w:sz w:val="24"/>
          <w:szCs w:val="24"/>
          <w:lang w:eastAsia="hr-HR"/>
        </w:rPr>
        <w:t xml:space="preserve">U slučaju da se spor u provedbi ovog ugovora između </w:t>
      </w:r>
      <w:r w:rsidR="00E3405C" w:rsidRPr="007342CB">
        <w:rPr>
          <w:rFonts w:ascii="Times New Roman" w:eastAsia="Times New Roman" w:hAnsi="Times New Roman" w:cs="Times New Roman"/>
          <w:sz w:val="24"/>
          <w:szCs w:val="24"/>
          <w:lang w:eastAsia="hr-HR"/>
        </w:rPr>
        <w:t>davatelj</w:t>
      </w:r>
      <w:r w:rsidRPr="007342CB">
        <w:rPr>
          <w:rFonts w:ascii="Times New Roman" w:eastAsia="Times New Roman" w:hAnsi="Times New Roman" w:cs="Times New Roman"/>
          <w:sz w:val="24"/>
          <w:szCs w:val="24"/>
          <w:lang w:eastAsia="hr-HR"/>
        </w:rPr>
        <w:t xml:space="preserve">a financijskih sredstava i </w:t>
      </w:r>
      <w:r w:rsidR="00E3405C" w:rsidRPr="007342CB">
        <w:rPr>
          <w:rFonts w:ascii="Times New Roman" w:eastAsia="Times New Roman" w:hAnsi="Times New Roman" w:cs="Times New Roman"/>
          <w:sz w:val="24"/>
          <w:szCs w:val="24"/>
          <w:lang w:eastAsia="hr-HR"/>
        </w:rPr>
        <w:t xml:space="preserve">korisnika financiranja </w:t>
      </w:r>
      <w:r w:rsidRPr="004E0F1E">
        <w:rPr>
          <w:rFonts w:ascii="Times New Roman" w:eastAsia="Times New Roman" w:hAnsi="Times New Roman" w:cs="Times New Roman"/>
          <w:sz w:val="24"/>
          <w:szCs w:val="24"/>
          <w:lang w:eastAsia="hr-HR"/>
        </w:rPr>
        <w:t>ne može riješiti sporazumno, niti putem postupka mirenja, spor rješava stvarno nadležan sud u Zagrebu.</w:t>
      </w:r>
    </w:p>
    <w:p w:rsidR="00E31DE5" w:rsidRPr="004E0F1E" w:rsidRDefault="007F2C74" w:rsidP="008C594B">
      <w:pPr>
        <w:spacing w:after="0" w:line="240" w:lineRule="auto"/>
        <w:ind w:left="3540" w:firstLine="708"/>
        <w:rPr>
          <w:rFonts w:ascii="Times New Roman" w:eastAsia="Times New Roman" w:hAnsi="Times New Roman" w:cs="Times New Roman"/>
          <w:b/>
          <w:sz w:val="24"/>
          <w:szCs w:val="24"/>
          <w:lang w:eastAsia="hr-HR"/>
        </w:rPr>
      </w:pPr>
      <w:r w:rsidRPr="004E0F1E">
        <w:rPr>
          <w:rFonts w:ascii="Times New Roman" w:eastAsia="Times New Roman" w:hAnsi="Times New Roman" w:cs="Times New Roman"/>
          <w:b/>
          <w:sz w:val="24"/>
          <w:szCs w:val="24"/>
          <w:lang w:eastAsia="hr-HR"/>
        </w:rPr>
        <w:t>Članak 1</w:t>
      </w:r>
      <w:r w:rsidR="008C594B" w:rsidRPr="004E0F1E">
        <w:rPr>
          <w:rFonts w:ascii="Times New Roman" w:eastAsia="Times New Roman" w:hAnsi="Times New Roman" w:cs="Times New Roman"/>
          <w:b/>
          <w:sz w:val="24"/>
          <w:szCs w:val="24"/>
          <w:lang w:eastAsia="hr-HR"/>
        </w:rPr>
        <w:t>1</w:t>
      </w:r>
      <w:r w:rsidR="00E31DE5" w:rsidRPr="004E0F1E">
        <w:rPr>
          <w:rFonts w:ascii="Times New Roman" w:eastAsia="Times New Roman" w:hAnsi="Times New Roman" w:cs="Times New Roman"/>
          <w:b/>
          <w:sz w:val="24"/>
          <w:szCs w:val="24"/>
          <w:lang w:eastAsia="hr-HR"/>
        </w:rPr>
        <w:t>.</w:t>
      </w:r>
    </w:p>
    <w:p w:rsidR="00E31DE5" w:rsidRPr="004E0F1E"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C0109C" w:rsidRDefault="00E31DE5" w:rsidP="00E31DE5">
      <w:pPr>
        <w:spacing w:after="0" w:line="240" w:lineRule="auto"/>
        <w:jc w:val="both"/>
        <w:rPr>
          <w:rFonts w:ascii="Times New Roman" w:eastAsia="Times New Roman" w:hAnsi="Times New Roman" w:cs="Times New Roman"/>
          <w:i/>
          <w:sz w:val="24"/>
          <w:szCs w:val="24"/>
          <w:lang w:eastAsia="hr-HR"/>
        </w:rPr>
      </w:pPr>
      <w:r w:rsidRPr="004E0F1E">
        <w:rPr>
          <w:rFonts w:ascii="Times New Roman" w:eastAsia="Times New Roman" w:hAnsi="Times New Roman" w:cs="Times New Roman"/>
          <w:sz w:val="24"/>
          <w:szCs w:val="24"/>
          <w:lang w:eastAsia="hr-HR"/>
        </w:rPr>
        <w:tab/>
        <w:t xml:space="preserve">Na elemente financiranja aktivnosti koji  nisu uređeni ovim ugovorom na odgovarajući se način primjenjuju Opći uvjeti propisani Uredbom o kriterijima, mjerilima i postupcima financiranja i ugovaranja programa i projekata od interesa za opće dobro koje provode udruge </w:t>
      </w:r>
      <w:r w:rsidRPr="004E0F1E">
        <w:rPr>
          <w:rFonts w:ascii="Times New Roman" w:eastAsia="Times New Roman" w:hAnsi="Times New Roman" w:cs="Times New Roman"/>
          <w:i/>
          <w:sz w:val="24"/>
          <w:szCs w:val="24"/>
          <w:lang w:eastAsia="hr-HR"/>
        </w:rPr>
        <w:t>(„Narodne novine“ broj 26/2015</w:t>
      </w:r>
      <w:r w:rsidRPr="00C0109C">
        <w:rPr>
          <w:rFonts w:ascii="Times New Roman" w:eastAsia="Times New Roman" w:hAnsi="Times New Roman" w:cs="Times New Roman"/>
          <w:i/>
          <w:sz w:val="24"/>
          <w:szCs w:val="24"/>
          <w:lang w:eastAsia="hr-HR"/>
        </w:rPr>
        <w:t>.</w:t>
      </w:r>
      <w:r w:rsidR="00C0109C">
        <w:rPr>
          <w:rFonts w:ascii="Times New Roman" w:eastAsia="Times New Roman" w:hAnsi="Times New Roman" w:cs="Times New Roman"/>
          <w:i/>
          <w:sz w:val="24"/>
          <w:szCs w:val="24"/>
          <w:lang w:eastAsia="hr-HR"/>
        </w:rPr>
        <w:t xml:space="preserve">, </w:t>
      </w:r>
      <w:r w:rsidR="00CE081F" w:rsidRPr="00C0109C">
        <w:rPr>
          <w:rFonts w:ascii="Times New Roman" w:eastAsia="Times New Roman" w:hAnsi="Times New Roman" w:cs="Times New Roman"/>
          <w:i/>
          <w:color w:val="000000" w:themeColor="text1"/>
          <w:sz w:val="24"/>
          <w:szCs w:val="24"/>
          <w:lang w:eastAsia="hr-HR"/>
        </w:rPr>
        <w:t>37/2021.</w:t>
      </w:r>
      <w:r w:rsidRPr="00C0109C">
        <w:rPr>
          <w:rFonts w:ascii="Times New Roman" w:eastAsia="Times New Roman" w:hAnsi="Times New Roman" w:cs="Times New Roman"/>
          <w:i/>
          <w:color w:val="000000" w:themeColor="text1"/>
          <w:sz w:val="24"/>
          <w:szCs w:val="24"/>
          <w:lang w:eastAsia="hr-HR"/>
        </w:rPr>
        <w:t>).</w:t>
      </w:r>
    </w:p>
    <w:p w:rsidR="003A21DF" w:rsidRPr="004E0F1E" w:rsidRDefault="003A21DF" w:rsidP="00E31DE5">
      <w:pPr>
        <w:spacing w:after="0" w:line="240" w:lineRule="auto"/>
        <w:rPr>
          <w:rFonts w:ascii="Times New Roman" w:eastAsia="Times New Roman" w:hAnsi="Times New Roman" w:cs="Times New Roman"/>
          <w:b/>
          <w:sz w:val="24"/>
          <w:szCs w:val="24"/>
          <w:lang w:eastAsia="hr-HR"/>
        </w:rPr>
      </w:pPr>
    </w:p>
    <w:p w:rsidR="00056A2E" w:rsidRPr="004E0F1E" w:rsidRDefault="00056A2E" w:rsidP="00E31DE5">
      <w:pPr>
        <w:spacing w:after="0" w:line="240" w:lineRule="auto"/>
        <w:jc w:val="center"/>
        <w:rPr>
          <w:rFonts w:ascii="Times New Roman" w:eastAsia="Times New Roman" w:hAnsi="Times New Roman" w:cs="Times New Roman"/>
          <w:b/>
          <w:sz w:val="24"/>
          <w:szCs w:val="24"/>
          <w:lang w:eastAsia="hr-HR"/>
        </w:rPr>
      </w:pPr>
    </w:p>
    <w:p w:rsidR="00E31DE5" w:rsidRPr="004E0F1E"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4E0F1E">
        <w:rPr>
          <w:rFonts w:ascii="Times New Roman" w:eastAsia="Times New Roman" w:hAnsi="Times New Roman" w:cs="Times New Roman"/>
          <w:b/>
          <w:sz w:val="24"/>
          <w:szCs w:val="24"/>
          <w:lang w:eastAsia="hr-HR"/>
        </w:rPr>
        <w:t xml:space="preserve">Članak </w:t>
      </w:r>
      <w:r w:rsidR="007F2C74" w:rsidRPr="004E0F1E">
        <w:rPr>
          <w:rFonts w:ascii="Times New Roman" w:eastAsia="Times New Roman" w:hAnsi="Times New Roman" w:cs="Times New Roman"/>
          <w:b/>
          <w:sz w:val="24"/>
          <w:szCs w:val="24"/>
          <w:lang w:eastAsia="hr-HR"/>
        </w:rPr>
        <w:t>1</w:t>
      </w:r>
      <w:r w:rsidR="008C594B" w:rsidRPr="004E0F1E">
        <w:rPr>
          <w:rFonts w:ascii="Times New Roman" w:eastAsia="Times New Roman" w:hAnsi="Times New Roman" w:cs="Times New Roman"/>
          <w:b/>
          <w:sz w:val="24"/>
          <w:szCs w:val="24"/>
          <w:lang w:eastAsia="hr-HR"/>
        </w:rPr>
        <w:t>2</w:t>
      </w:r>
      <w:r w:rsidRPr="004E0F1E">
        <w:rPr>
          <w:rFonts w:ascii="Times New Roman" w:eastAsia="Times New Roman" w:hAnsi="Times New Roman" w:cs="Times New Roman"/>
          <w:b/>
          <w:sz w:val="24"/>
          <w:szCs w:val="24"/>
          <w:lang w:eastAsia="hr-HR"/>
        </w:rPr>
        <w:t>.</w:t>
      </w:r>
    </w:p>
    <w:p w:rsidR="00E31DE5" w:rsidRPr="004E0F1E"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4E0F1E"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Za svaki oblik komunikacije –</w:t>
      </w:r>
      <w:r w:rsidR="000119CF">
        <w:rPr>
          <w:rFonts w:ascii="Times New Roman" w:eastAsia="Times New Roman" w:hAnsi="Times New Roman" w:cs="Times New Roman"/>
          <w:sz w:val="24"/>
          <w:szCs w:val="24"/>
          <w:lang w:eastAsia="hr-HR"/>
        </w:rPr>
        <w:t xml:space="preserve"> </w:t>
      </w:r>
      <w:r w:rsidRPr="004E0F1E">
        <w:rPr>
          <w:rFonts w:ascii="Times New Roman" w:eastAsia="Times New Roman" w:hAnsi="Times New Roman" w:cs="Times New Roman"/>
          <w:sz w:val="24"/>
          <w:szCs w:val="24"/>
          <w:lang w:eastAsia="hr-HR"/>
        </w:rPr>
        <w:t xml:space="preserve"> dostavu prijedloga za izmjene i dopune ugovora i dostavu izvještaja – koji je povezan s ovim ugovorom potrebno je navesti Klasu i Urbroj  ugovora i naziv aktivnosti te ga poslati na sljedeće adrese:</w:t>
      </w:r>
    </w:p>
    <w:p w:rsidR="00E31DE5" w:rsidRPr="004E0F1E"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Pr="003D7257" w:rsidRDefault="00E31DE5" w:rsidP="003D7257">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 xml:space="preserve">Za </w:t>
      </w:r>
      <w:r w:rsidR="00E3405C" w:rsidRPr="007342CB">
        <w:rPr>
          <w:rFonts w:ascii="Times New Roman" w:eastAsia="Times New Roman" w:hAnsi="Times New Roman" w:cs="Times New Roman"/>
          <w:sz w:val="24"/>
          <w:szCs w:val="24"/>
          <w:lang w:eastAsia="hr-HR"/>
        </w:rPr>
        <w:t>davatelj</w:t>
      </w:r>
      <w:r w:rsidRPr="007342CB">
        <w:rPr>
          <w:rFonts w:ascii="Times New Roman" w:eastAsia="Times New Roman" w:hAnsi="Times New Roman" w:cs="Times New Roman"/>
          <w:sz w:val="24"/>
          <w:szCs w:val="24"/>
          <w:lang w:eastAsia="hr-HR"/>
        </w:rPr>
        <w:t xml:space="preserve">a </w:t>
      </w:r>
      <w:r w:rsidRPr="003D7257">
        <w:rPr>
          <w:rFonts w:ascii="Times New Roman" w:eastAsia="Times New Roman" w:hAnsi="Times New Roman" w:cs="Times New Roman"/>
          <w:sz w:val="24"/>
          <w:szCs w:val="24"/>
          <w:lang w:eastAsia="hr-HR"/>
        </w:rPr>
        <w:t>financijskih sredstava</w:t>
      </w:r>
      <w:r w:rsidR="00E3405C" w:rsidRPr="003D7257">
        <w:rPr>
          <w:rFonts w:ascii="Times New Roman" w:eastAsia="Times New Roman" w:hAnsi="Times New Roman" w:cs="Times New Roman"/>
          <w:sz w:val="24"/>
          <w:szCs w:val="24"/>
          <w:lang w:eastAsia="hr-HR"/>
        </w:rPr>
        <w:t>:</w:t>
      </w:r>
      <w:r w:rsidR="00F40E57" w:rsidRPr="003D7257">
        <w:rPr>
          <w:rFonts w:ascii="Times New Roman" w:eastAsia="Times New Roman" w:hAnsi="Times New Roman" w:cs="Times New Roman"/>
          <w:sz w:val="24"/>
          <w:szCs w:val="24"/>
          <w:lang w:eastAsia="hr-HR"/>
        </w:rPr>
        <w:t xml:space="preserve"> </w:t>
      </w:r>
      <w:r w:rsidR="00F40E57" w:rsidRPr="007F72FF">
        <w:rPr>
          <w:rFonts w:ascii="Times New Roman" w:eastAsia="Times New Roman" w:hAnsi="Times New Roman" w:cs="Times New Roman"/>
          <w:sz w:val="24"/>
          <w:szCs w:val="24"/>
          <w:lang w:eastAsia="hr-HR"/>
        </w:rPr>
        <w:t xml:space="preserve">Gradski ured za </w:t>
      </w:r>
      <w:r w:rsidR="00877A52" w:rsidRPr="007F72FF">
        <w:rPr>
          <w:rFonts w:ascii="Times New Roman" w:eastAsia="Times New Roman" w:hAnsi="Times New Roman" w:cs="Times New Roman"/>
          <w:sz w:val="24"/>
          <w:szCs w:val="24"/>
          <w:lang w:eastAsia="hr-HR"/>
        </w:rPr>
        <w:t xml:space="preserve">obrazovanje, </w:t>
      </w:r>
      <w:r w:rsidR="00F40E57" w:rsidRPr="007F72FF">
        <w:rPr>
          <w:rFonts w:ascii="Times New Roman" w:eastAsia="Times New Roman" w:hAnsi="Times New Roman" w:cs="Times New Roman"/>
          <w:sz w:val="24"/>
          <w:szCs w:val="24"/>
          <w:lang w:eastAsia="hr-HR"/>
        </w:rPr>
        <w:t xml:space="preserve">sport i mlade, </w:t>
      </w:r>
      <w:r w:rsidR="00877A52" w:rsidRPr="007F72FF">
        <w:rPr>
          <w:rFonts w:ascii="Times New Roman" w:eastAsia="Times New Roman" w:hAnsi="Times New Roman" w:cs="Times New Roman"/>
          <w:sz w:val="24"/>
          <w:szCs w:val="24"/>
          <w:lang w:eastAsia="hr-HR"/>
        </w:rPr>
        <w:t>Ilica 25</w:t>
      </w:r>
      <w:r w:rsidR="003D7257" w:rsidRPr="007342CB">
        <w:rPr>
          <w:rFonts w:ascii="Times New Roman" w:eastAsia="Times New Roman" w:hAnsi="Times New Roman" w:cs="Times New Roman"/>
          <w:sz w:val="24"/>
          <w:szCs w:val="24"/>
          <w:lang w:eastAsia="hr-HR"/>
        </w:rPr>
        <w:t>, 10000 Zagreb, telefon:</w:t>
      </w:r>
      <w:r w:rsidR="001A05E6" w:rsidRPr="007342CB">
        <w:rPr>
          <w:rFonts w:ascii="Times New Roman" w:eastAsia="Times New Roman" w:hAnsi="Times New Roman" w:cs="Times New Roman"/>
          <w:sz w:val="24"/>
          <w:szCs w:val="24"/>
          <w:lang w:eastAsia="hr-HR"/>
        </w:rPr>
        <w:t>01/460 3227</w:t>
      </w:r>
      <w:r w:rsidR="003D7257" w:rsidRPr="007342CB">
        <w:rPr>
          <w:rFonts w:ascii="Times New Roman" w:eastAsia="Times New Roman" w:hAnsi="Times New Roman" w:cs="Times New Roman"/>
          <w:sz w:val="24"/>
          <w:szCs w:val="24"/>
          <w:lang w:eastAsia="hr-HR"/>
        </w:rPr>
        <w:t>,</w:t>
      </w:r>
      <w:r w:rsidR="000119CF">
        <w:rPr>
          <w:rFonts w:ascii="Times New Roman" w:eastAsia="Times New Roman" w:hAnsi="Times New Roman" w:cs="Times New Roman"/>
          <w:sz w:val="24"/>
          <w:szCs w:val="24"/>
          <w:lang w:eastAsia="hr-HR"/>
        </w:rPr>
        <w:t xml:space="preserve"> ili </w:t>
      </w:r>
      <w:r w:rsidR="000119CF" w:rsidRPr="007F72FF">
        <w:rPr>
          <w:rFonts w:ascii="Times New Roman" w:eastAsia="Times New Roman" w:hAnsi="Times New Roman" w:cs="Times New Roman"/>
          <w:sz w:val="24"/>
          <w:szCs w:val="24"/>
          <w:lang w:eastAsia="hr-HR"/>
        </w:rPr>
        <w:t>01/460 3236</w:t>
      </w:r>
      <w:r w:rsidR="003D7257" w:rsidRPr="007F72FF">
        <w:rPr>
          <w:rFonts w:ascii="Times New Roman" w:eastAsia="Times New Roman" w:hAnsi="Times New Roman" w:cs="Times New Roman"/>
          <w:sz w:val="24"/>
          <w:szCs w:val="24"/>
          <w:lang w:eastAsia="hr-HR"/>
        </w:rPr>
        <w:t xml:space="preserve"> </w:t>
      </w:r>
      <w:r w:rsidR="003D7257" w:rsidRPr="007342CB">
        <w:rPr>
          <w:rFonts w:ascii="Times New Roman" w:eastAsia="Times New Roman" w:hAnsi="Times New Roman" w:cs="Times New Roman"/>
          <w:sz w:val="24"/>
          <w:szCs w:val="24"/>
          <w:lang w:eastAsia="hr-HR"/>
        </w:rPr>
        <w:t>telefaks: 01 460-3242, adresa elektronske pošte:</w:t>
      </w:r>
      <w:r w:rsidR="003D7257" w:rsidRPr="00F40E57">
        <w:rPr>
          <w:rFonts w:ascii="Times New Roman" w:eastAsia="Times New Roman" w:hAnsi="Times New Roman" w:cs="Times New Roman"/>
          <w:color w:val="FF0000"/>
          <w:sz w:val="24"/>
          <w:szCs w:val="24"/>
          <w:lang w:eastAsia="hr-HR"/>
        </w:rPr>
        <w:t xml:space="preserve"> </w:t>
      </w:r>
      <w:hyperlink r:id="rId7" w:history="1">
        <w:r w:rsidR="007F72FF" w:rsidRPr="0087225B">
          <w:rPr>
            <w:rStyle w:val="Hiperveza"/>
            <w:rFonts w:ascii="Times New Roman" w:eastAsia="Times New Roman" w:hAnsi="Times New Roman" w:cs="Times New Roman"/>
            <w:sz w:val="24"/>
            <w:szCs w:val="24"/>
            <w:lang w:eastAsia="hr-HR"/>
          </w:rPr>
          <w:t>sport-mladi@zagreb.hr</w:t>
        </w:r>
      </w:hyperlink>
      <w:r w:rsidR="001A05E6" w:rsidRPr="001A05E6">
        <w:rPr>
          <w:rStyle w:val="Hiperveza"/>
          <w:rFonts w:ascii="Times New Roman" w:eastAsia="Times New Roman" w:hAnsi="Times New Roman" w:cs="Times New Roman"/>
          <w:color w:val="FF0000"/>
          <w:sz w:val="24"/>
          <w:szCs w:val="24"/>
          <w:u w:val="none"/>
          <w:lang w:eastAsia="hr-HR"/>
        </w:rPr>
        <w:t xml:space="preserve"> </w:t>
      </w:r>
      <w:r w:rsidR="007F72FF">
        <w:rPr>
          <w:rStyle w:val="Hiperveza"/>
          <w:rFonts w:ascii="Times New Roman" w:eastAsia="Times New Roman" w:hAnsi="Times New Roman" w:cs="Times New Roman"/>
          <w:color w:val="auto"/>
          <w:sz w:val="24"/>
          <w:szCs w:val="24"/>
          <w:u w:val="none"/>
          <w:lang w:eastAsia="hr-HR"/>
        </w:rPr>
        <w:t>.</w:t>
      </w:r>
    </w:p>
    <w:p w:rsidR="00E31DE5" w:rsidRPr="007342CB"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 xml:space="preserve">Za </w:t>
      </w:r>
      <w:r w:rsidR="00E3405C" w:rsidRPr="007342CB">
        <w:rPr>
          <w:rFonts w:ascii="Times New Roman" w:eastAsia="Times New Roman" w:hAnsi="Times New Roman" w:cs="Times New Roman"/>
          <w:sz w:val="24"/>
          <w:szCs w:val="24"/>
          <w:lang w:eastAsia="hr-HR"/>
        </w:rPr>
        <w:t>korisnika financiranja:</w:t>
      </w:r>
      <w:r w:rsidRPr="007342CB">
        <w:rPr>
          <w:rFonts w:ascii="Times New Roman" w:eastAsia="Times New Roman" w:hAnsi="Times New Roman" w:cs="Times New Roman"/>
          <w:sz w:val="24"/>
          <w:szCs w:val="24"/>
          <w:lang w:eastAsia="hr-HR"/>
        </w:rPr>
        <w:t xml:space="preserve"> </w:t>
      </w:r>
      <w:r w:rsidRPr="007342CB">
        <w:rPr>
          <w:rFonts w:ascii="Times New Roman" w:eastAsia="Times New Roman" w:hAnsi="Times New Roman" w:cs="Times New Roman"/>
          <w:sz w:val="24"/>
          <w:szCs w:val="24"/>
          <w:highlight w:val="lightGray"/>
          <w:lang w:eastAsia="hr-HR"/>
        </w:rPr>
        <w:t xml:space="preserve">&lt; adresa, tel., adresa elektronske </w:t>
      </w:r>
      <w:r w:rsidR="00F7679E" w:rsidRPr="007342CB">
        <w:rPr>
          <w:rFonts w:ascii="Times New Roman" w:eastAsia="Times New Roman" w:hAnsi="Times New Roman" w:cs="Times New Roman"/>
          <w:sz w:val="24"/>
          <w:szCs w:val="24"/>
          <w:highlight w:val="lightGray"/>
          <w:lang w:eastAsia="hr-HR"/>
        </w:rPr>
        <w:t xml:space="preserve">pošte </w:t>
      </w:r>
      <w:r w:rsidR="00E3405C" w:rsidRPr="007342CB">
        <w:rPr>
          <w:rFonts w:ascii="Times New Roman" w:eastAsia="Times New Roman" w:hAnsi="Times New Roman" w:cs="Times New Roman"/>
          <w:sz w:val="24"/>
          <w:szCs w:val="24"/>
          <w:highlight w:val="lightGray"/>
          <w:lang w:eastAsia="hr-HR"/>
        </w:rPr>
        <w:t>korisnika financiranja</w:t>
      </w:r>
      <w:r w:rsidRPr="007342CB">
        <w:rPr>
          <w:rFonts w:ascii="Times New Roman" w:eastAsia="Times New Roman" w:hAnsi="Times New Roman" w:cs="Times New Roman"/>
          <w:sz w:val="24"/>
          <w:szCs w:val="24"/>
          <w:highlight w:val="lightGray"/>
          <w:lang w:eastAsia="hr-HR"/>
        </w:rPr>
        <w:t xml:space="preserve"> za korespondenciju&gt;</w:t>
      </w:r>
    </w:p>
    <w:p w:rsidR="008C594B" w:rsidRPr="007342CB" w:rsidRDefault="008C594B" w:rsidP="008C594B">
      <w:pPr>
        <w:spacing w:after="0" w:line="240" w:lineRule="auto"/>
        <w:contextualSpacing/>
        <w:jc w:val="both"/>
        <w:rPr>
          <w:rFonts w:ascii="Times New Roman" w:eastAsia="Times New Roman" w:hAnsi="Times New Roman" w:cs="Times New Roman"/>
          <w:sz w:val="24"/>
          <w:szCs w:val="24"/>
          <w:lang w:eastAsia="hr-HR"/>
        </w:rPr>
      </w:pPr>
    </w:p>
    <w:p w:rsidR="00E31DE5" w:rsidRPr="004E0F1E" w:rsidRDefault="00E31DE5" w:rsidP="00E31DE5">
      <w:pPr>
        <w:spacing w:after="0" w:line="240" w:lineRule="auto"/>
        <w:rPr>
          <w:rFonts w:ascii="Times New Roman" w:eastAsia="Times New Roman" w:hAnsi="Times New Roman" w:cs="Times New Roman"/>
          <w:sz w:val="24"/>
          <w:szCs w:val="24"/>
          <w:lang w:eastAsia="hr-HR"/>
        </w:rPr>
      </w:pPr>
    </w:p>
    <w:p w:rsidR="00E31DE5" w:rsidRPr="004E0F1E" w:rsidRDefault="007F2C74" w:rsidP="008C594B">
      <w:pPr>
        <w:spacing w:after="0" w:line="240" w:lineRule="auto"/>
        <w:ind w:left="3540" w:firstLine="708"/>
        <w:rPr>
          <w:rFonts w:ascii="Times New Roman" w:eastAsia="Times New Roman" w:hAnsi="Times New Roman" w:cs="Times New Roman"/>
          <w:b/>
          <w:sz w:val="24"/>
          <w:szCs w:val="24"/>
          <w:lang w:eastAsia="hr-HR"/>
        </w:rPr>
      </w:pPr>
      <w:r w:rsidRPr="004E0F1E">
        <w:rPr>
          <w:rFonts w:ascii="Times New Roman" w:eastAsia="Times New Roman" w:hAnsi="Times New Roman" w:cs="Times New Roman"/>
          <w:b/>
          <w:sz w:val="24"/>
          <w:szCs w:val="24"/>
          <w:lang w:eastAsia="hr-HR"/>
        </w:rPr>
        <w:t>Članak 1</w:t>
      </w:r>
      <w:r w:rsidR="008C594B" w:rsidRPr="004E0F1E">
        <w:rPr>
          <w:rFonts w:ascii="Times New Roman" w:eastAsia="Times New Roman" w:hAnsi="Times New Roman" w:cs="Times New Roman"/>
          <w:b/>
          <w:sz w:val="24"/>
          <w:szCs w:val="24"/>
          <w:lang w:eastAsia="hr-HR"/>
        </w:rPr>
        <w:t>3</w:t>
      </w:r>
      <w:r w:rsidR="00E31DE5" w:rsidRPr="004E0F1E">
        <w:rPr>
          <w:rFonts w:ascii="Times New Roman" w:eastAsia="Times New Roman" w:hAnsi="Times New Roman" w:cs="Times New Roman"/>
          <w:b/>
          <w:sz w:val="24"/>
          <w:szCs w:val="24"/>
          <w:lang w:eastAsia="hr-HR"/>
        </w:rPr>
        <w:t>.</w:t>
      </w:r>
    </w:p>
    <w:p w:rsidR="00E31DE5" w:rsidRPr="004E0F1E"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7342CB" w:rsidRDefault="00E31DE5" w:rsidP="00E31DE5">
      <w:pPr>
        <w:spacing w:after="0"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ab/>
      </w:r>
      <w:r w:rsidR="00E3405C" w:rsidRPr="007342CB">
        <w:rPr>
          <w:rFonts w:ascii="Times New Roman" w:eastAsia="Times New Roman" w:hAnsi="Times New Roman" w:cs="Times New Roman"/>
          <w:sz w:val="24"/>
          <w:szCs w:val="24"/>
          <w:lang w:eastAsia="hr-HR"/>
        </w:rPr>
        <w:t>Korisnik financiranja</w:t>
      </w:r>
      <w:r w:rsidRPr="007342CB">
        <w:rPr>
          <w:rFonts w:ascii="Times New Roman" w:eastAsia="Times New Roman" w:hAnsi="Times New Roman" w:cs="Times New Roman"/>
          <w:sz w:val="24"/>
          <w:szCs w:val="24"/>
          <w:lang w:eastAsia="hr-HR"/>
        </w:rPr>
        <w:t xml:space="preserve"> potpisom ovoga ugovora potvrđuje da su </w:t>
      </w:r>
      <w:r w:rsidR="00E3405C" w:rsidRPr="007342CB">
        <w:rPr>
          <w:rFonts w:ascii="Times New Roman" w:eastAsia="Times New Roman" w:hAnsi="Times New Roman" w:cs="Times New Roman"/>
          <w:sz w:val="24"/>
          <w:szCs w:val="24"/>
          <w:lang w:eastAsia="hr-HR"/>
        </w:rPr>
        <w:t>mu</w:t>
      </w:r>
      <w:r w:rsidRPr="007342CB">
        <w:rPr>
          <w:rFonts w:ascii="Times New Roman" w:eastAsia="Times New Roman" w:hAnsi="Times New Roman" w:cs="Times New Roman"/>
          <w:sz w:val="24"/>
          <w:szCs w:val="24"/>
          <w:lang w:eastAsia="hr-HR"/>
        </w:rPr>
        <w:t xml:space="preserve"> poznati Opći uvjeti koji se primjenjuju na ugovore sklopljene u okviru Javnog </w:t>
      </w:r>
      <w:r w:rsidR="00BA4D81" w:rsidRPr="007342CB">
        <w:rPr>
          <w:rFonts w:ascii="Times New Roman" w:eastAsia="Times New Roman" w:hAnsi="Times New Roman" w:cs="Times New Roman"/>
          <w:sz w:val="24"/>
          <w:szCs w:val="24"/>
          <w:lang w:eastAsia="hr-HR"/>
        </w:rPr>
        <w:t xml:space="preserve">natječaja </w:t>
      </w:r>
      <w:r w:rsidRPr="007342CB">
        <w:rPr>
          <w:rFonts w:ascii="Times New Roman" w:eastAsia="Times New Roman" w:hAnsi="Times New Roman" w:cs="Times New Roman"/>
          <w:sz w:val="24"/>
          <w:szCs w:val="24"/>
          <w:lang w:eastAsia="hr-HR"/>
        </w:rPr>
        <w:t>za</w:t>
      </w:r>
      <w:r w:rsidR="00BA4D81" w:rsidRPr="007342CB">
        <w:rPr>
          <w:rFonts w:ascii="Times New Roman" w:eastAsia="Times New Roman" w:hAnsi="Times New Roman" w:cs="Times New Roman"/>
          <w:sz w:val="24"/>
          <w:szCs w:val="24"/>
          <w:lang w:eastAsia="hr-HR"/>
        </w:rPr>
        <w:t xml:space="preserve"> financi</w:t>
      </w:r>
      <w:r w:rsidR="00A37D10" w:rsidRPr="007342CB">
        <w:rPr>
          <w:rFonts w:ascii="Times New Roman" w:eastAsia="Times New Roman" w:hAnsi="Times New Roman" w:cs="Times New Roman"/>
          <w:sz w:val="24"/>
          <w:szCs w:val="24"/>
          <w:lang w:eastAsia="hr-HR"/>
        </w:rPr>
        <w:t>ranje programa</w:t>
      </w:r>
      <w:r w:rsidR="00F40E57" w:rsidRPr="007342CB">
        <w:rPr>
          <w:rFonts w:ascii="Times New Roman" w:eastAsia="Times New Roman" w:hAnsi="Times New Roman" w:cs="Times New Roman"/>
          <w:sz w:val="24"/>
          <w:szCs w:val="24"/>
          <w:lang w:eastAsia="hr-HR"/>
        </w:rPr>
        <w:t xml:space="preserve"> i projekata udruga iz </w:t>
      </w:r>
      <w:r w:rsidR="00F40E57" w:rsidRPr="00D67B79">
        <w:rPr>
          <w:rFonts w:ascii="Times New Roman" w:eastAsia="Times New Roman" w:hAnsi="Times New Roman" w:cs="Times New Roman"/>
          <w:sz w:val="24"/>
          <w:szCs w:val="24"/>
          <w:lang w:eastAsia="hr-HR"/>
        </w:rPr>
        <w:t xml:space="preserve">područja </w:t>
      </w:r>
      <w:r w:rsidR="00877A52" w:rsidRPr="00D67B79">
        <w:rPr>
          <w:rFonts w:ascii="Times New Roman" w:eastAsia="Times New Roman" w:hAnsi="Times New Roman" w:cs="Times New Roman"/>
          <w:sz w:val="24"/>
          <w:szCs w:val="24"/>
          <w:lang w:eastAsia="hr-HR"/>
        </w:rPr>
        <w:t>mladih i izviđača</w:t>
      </w:r>
      <w:r w:rsidR="00C17404" w:rsidRPr="00D67B79">
        <w:rPr>
          <w:rFonts w:ascii="Times New Roman" w:eastAsia="Times New Roman" w:hAnsi="Times New Roman" w:cs="Times New Roman"/>
          <w:sz w:val="24"/>
          <w:szCs w:val="24"/>
          <w:lang w:eastAsia="hr-HR"/>
        </w:rPr>
        <w:t xml:space="preserve"> </w:t>
      </w:r>
      <w:r w:rsidR="00A37D10" w:rsidRPr="007342CB">
        <w:rPr>
          <w:rFonts w:ascii="Times New Roman" w:eastAsia="Times New Roman" w:hAnsi="Times New Roman" w:cs="Times New Roman"/>
          <w:sz w:val="24"/>
          <w:szCs w:val="24"/>
          <w:lang w:eastAsia="hr-HR"/>
        </w:rPr>
        <w:t xml:space="preserve">iz sredstava proračuna Grada Zagreba za </w:t>
      </w:r>
      <w:r w:rsidR="00877A52" w:rsidRPr="00D67B79">
        <w:rPr>
          <w:rFonts w:ascii="Times New Roman" w:eastAsia="Times New Roman" w:hAnsi="Times New Roman" w:cs="Times New Roman"/>
          <w:sz w:val="24"/>
          <w:szCs w:val="24"/>
          <w:lang w:eastAsia="hr-HR"/>
        </w:rPr>
        <w:t>2022</w:t>
      </w:r>
      <w:r w:rsidR="00A37D10" w:rsidRPr="007342CB">
        <w:rPr>
          <w:rFonts w:ascii="Times New Roman" w:eastAsia="Times New Roman" w:hAnsi="Times New Roman" w:cs="Times New Roman"/>
          <w:sz w:val="24"/>
          <w:szCs w:val="24"/>
          <w:lang w:eastAsia="hr-HR"/>
        </w:rPr>
        <w:t xml:space="preserve">. </w:t>
      </w:r>
      <w:r w:rsidRPr="007342CB">
        <w:rPr>
          <w:rFonts w:ascii="Times New Roman" w:eastAsia="Times New Roman" w:hAnsi="Times New Roman" w:cs="Times New Roman"/>
          <w:sz w:val="24"/>
          <w:szCs w:val="24"/>
          <w:lang w:eastAsia="hr-HR"/>
        </w:rPr>
        <w:t>te da ih prihvaća.</w:t>
      </w:r>
    </w:p>
    <w:p w:rsidR="00E31DE5" w:rsidRPr="007342CB" w:rsidRDefault="00E31DE5" w:rsidP="00E31DE5">
      <w:pPr>
        <w:spacing w:after="0" w:line="240" w:lineRule="auto"/>
        <w:jc w:val="both"/>
        <w:rPr>
          <w:rFonts w:ascii="Times New Roman" w:eastAsia="Times New Roman" w:hAnsi="Times New Roman" w:cs="Times New Roman"/>
          <w:sz w:val="24"/>
          <w:szCs w:val="24"/>
          <w:lang w:eastAsia="hr-HR"/>
        </w:rPr>
      </w:pPr>
    </w:p>
    <w:p w:rsidR="008C594B" w:rsidRPr="004E0F1E" w:rsidRDefault="008C594B" w:rsidP="008C594B">
      <w:pPr>
        <w:spacing w:after="0" w:line="240" w:lineRule="auto"/>
        <w:rPr>
          <w:rFonts w:ascii="Times New Roman" w:eastAsia="Times New Roman" w:hAnsi="Times New Roman" w:cs="Times New Roman"/>
          <w:b/>
          <w:sz w:val="24"/>
          <w:szCs w:val="24"/>
          <w:lang w:eastAsia="hr-HR"/>
        </w:rPr>
      </w:pPr>
    </w:p>
    <w:p w:rsidR="00E31DE5" w:rsidRPr="004E0F1E"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4E0F1E">
        <w:rPr>
          <w:rFonts w:ascii="Times New Roman" w:eastAsia="Times New Roman" w:hAnsi="Times New Roman" w:cs="Times New Roman"/>
          <w:b/>
          <w:sz w:val="24"/>
          <w:szCs w:val="24"/>
          <w:lang w:eastAsia="hr-HR"/>
        </w:rPr>
        <w:t>Članak 1</w:t>
      </w:r>
      <w:r w:rsidR="008C594B" w:rsidRPr="004E0F1E">
        <w:rPr>
          <w:rFonts w:ascii="Times New Roman" w:eastAsia="Times New Roman" w:hAnsi="Times New Roman" w:cs="Times New Roman"/>
          <w:b/>
          <w:sz w:val="24"/>
          <w:szCs w:val="24"/>
          <w:lang w:eastAsia="hr-HR"/>
        </w:rPr>
        <w:t>4</w:t>
      </w:r>
      <w:r w:rsidRPr="004E0F1E">
        <w:rPr>
          <w:rFonts w:ascii="Times New Roman" w:eastAsia="Times New Roman" w:hAnsi="Times New Roman" w:cs="Times New Roman"/>
          <w:b/>
          <w:sz w:val="24"/>
          <w:szCs w:val="24"/>
          <w:lang w:eastAsia="hr-HR"/>
        </w:rPr>
        <w:t>.</w:t>
      </w:r>
    </w:p>
    <w:p w:rsidR="00E31DE5" w:rsidRPr="004E0F1E"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7342CB"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U slučaju proturječnosti između odredbi ovoga ugovora i Općih uvjeta koji se primjenjuju na ugov</w:t>
      </w:r>
      <w:r w:rsidR="000D6029">
        <w:rPr>
          <w:rFonts w:ascii="Times New Roman" w:eastAsia="Times New Roman" w:hAnsi="Times New Roman" w:cs="Times New Roman"/>
          <w:sz w:val="24"/>
          <w:szCs w:val="24"/>
          <w:lang w:eastAsia="hr-HR"/>
        </w:rPr>
        <w:t xml:space="preserve">ore sklopljene u okviru Javnog </w:t>
      </w:r>
      <w:r w:rsidR="00BA4D81" w:rsidRPr="007342CB">
        <w:rPr>
          <w:rFonts w:ascii="Times New Roman" w:eastAsia="Times New Roman" w:hAnsi="Times New Roman" w:cs="Times New Roman"/>
          <w:sz w:val="24"/>
          <w:szCs w:val="24"/>
          <w:lang w:eastAsia="hr-HR"/>
        </w:rPr>
        <w:t>natječaja za</w:t>
      </w:r>
      <w:r w:rsidR="00A37D10" w:rsidRPr="007342CB">
        <w:rPr>
          <w:rFonts w:ascii="Times New Roman" w:eastAsia="Times New Roman" w:hAnsi="Times New Roman" w:cs="Times New Roman"/>
          <w:sz w:val="24"/>
          <w:szCs w:val="24"/>
          <w:lang w:eastAsia="hr-HR"/>
        </w:rPr>
        <w:t xml:space="preserve"> financiranje programa i projekata udruga iz </w:t>
      </w:r>
      <w:r w:rsidR="00A37D10" w:rsidRPr="00D67B79">
        <w:rPr>
          <w:rFonts w:ascii="Times New Roman" w:eastAsia="Times New Roman" w:hAnsi="Times New Roman" w:cs="Times New Roman"/>
          <w:sz w:val="24"/>
          <w:szCs w:val="24"/>
          <w:lang w:eastAsia="hr-HR"/>
        </w:rPr>
        <w:t>područja</w:t>
      </w:r>
      <w:r w:rsidR="00F40E57" w:rsidRPr="00D67B79">
        <w:rPr>
          <w:rFonts w:ascii="Times New Roman" w:eastAsia="Times New Roman" w:hAnsi="Times New Roman" w:cs="Times New Roman"/>
          <w:sz w:val="24"/>
          <w:szCs w:val="24"/>
          <w:lang w:eastAsia="hr-HR"/>
        </w:rPr>
        <w:t xml:space="preserve"> </w:t>
      </w:r>
      <w:r w:rsidR="00877A52" w:rsidRPr="00D67B79">
        <w:rPr>
          <w:rFonts w:ascii="Times New Roman" w:eastAsia="Times New Roman" w:hAnsi="Times New Roman" w:cs="Times New Roman"/>
          <w:sz w:val="24"/>
          <w:szCs w:val="24"/>
          <w:lang w:eastAsia="hr-HR"/>
        </w:rPr>
        <w:t xml:space="preserve">mladih i izviđača </w:t>
      </w:r>
      <w:r w:rsidR="00A37D10" w:rsidRPr="007342CB">
        <w:rPr>
          <w:rFonts w:ascii="Times New Roman" w:eastAsia="Times New Roman" w:hAnsi="Times New Roman" w:cs="Times New Roman"/>
          <w:sz w:val="24"/>
          <w:szCs w:val="24"/>
          <w:lang w:eastAsia="hr-HR"/>
        </w:rPr>
        <w:t xml:space="preserve">iz sredstava proračuna Grada Zagreba za </w:t>
      </w:r>
      <w:r w:rsidR="00AE4DB7" w:rsidRPr="00D67B79">
        <w:rPr>
          <w:rFonts w:ascii="Times New Roman" w:eastAsia="Times New Roman" w:hAnsi="Times New Roman" w:cs="Times New Roman"/>
          <w:sz w:val="24"/>
          <w:szCs w:val="24"/>
          <w:lang w:eastAsia="hr-HR"/>
        </w:rPr>
        <w:t>202</w:t>
      </w:r>
      <w:r w:rsidR="00877A52" w:rsidRPr="00D67B79">
        <w:rPr>
          <w:rFonts w:ascii="Times New Roman" w:eastAsia="Times New Roman" w:hAnsi="Times New Roman" w:cs="Times New Roman"/>
          <w:sz w:val="24"/>
          <w:szCs w:val="24"/>
          <w:lang w:eastAsia="hr-HR"/>
        </w:rPr>
        <w:t>2</w:t>
      </w:r>
      <w:r w:rsidR="00A37D10" w:rsidRPr="00D67B79">
        <w:rPr>
          <w:rFonts w:ascii="Times New Roman" w:eastAsia="Times New Roman" w:hAnsi="Times New Roman" w:cs="Times New Roman"/>
          <w:sz w:val="24"/>
          <w:szCs w:val="24"/>
          <w:lang w:eastAsia="hr-HR"/>
        </w:rPr>
        <w:t>.</w:t>
      </w:r>
      <w:r w:rsidRPr="007342CB">
        <w:rPr>
          <w:rFonts w:ascii="Times New Roman" w:eastAsia="Times New Roman" w:hAnsi="Times New Roman" w:cs="Times New Roman"/>
          <w:sz w:val="24"/>
          <w:szCs w:val="24"/>
          <w:lang w:eastAsia="hr-HR"/>
        </w:rPr>
        <w:t>, odredbe ovoga ugovora  imat će prvenstvo.</w:t>
      </w:r>
    </w:p>
    <w:p w:rsidR="00E31DE5" w:rsidRPr="007342CB"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7342CB"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7342CB">
        <w:rPr>
          <w:rFonts w:ascii="Times New Roman" w:eastAsia="Times New Roman" w:hAnsi="Times New Roman" w:cs="Times New Roman"/>
          <w:b/>
          <w:sz w:val="24"/>
          <w:szCs w:val="24"/>
          <w:lang w:eastAsia="hr-HR"/>
        </w:rPr>
        <w:t>Članak 1</w:t>
      </w:r>
      <w:r w:rsidR="008C594B" w:rsidRPr="007342CB">
        <w:rPr>
          <w:rFonts w:ascii="Times New Roman" w:eastAsia="Times New Roman" w:hAnsi="Times New Roman" w:cs="Times New Roman"/>
          <w:b/>
          <w:sz w:val="24"/>
          <w:szCs w:val="24"/>
          <w:lang w:eastAsia="hr-HR"/>
        </w:rPr>
        <w:t>5</w:t>
      </w:r>
      <w:r w:rsidRPr="007342CB">
        <w:rPr>
          <w:rFonts w:ascii="Times New Roman" w:eastAsia="Times New Roman" w:hAnsi="Times New Roman" w:cs="Times New Roman"/>
          <w:b/>
          <w:sz w:val="24"/>
          <w:szCs w:val="24"/>
          <w:lang w:eastAsia="hr-HR"/>
        </w:rPr>
        <w:t>.</w:t>
      </w:r>
    </w:p>
    <w:p w:rsidR="00E31DE5" w:rsidRPr="007342CB"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Pr="007342CB"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 xml:space="preserve">Ovaj ugovor sastavljen je u četiri (4) istovjetna primjerka, od kojih jedan (1) primjerak zadržava </w:t>
      </w:r>
      <w:r w:rsidR="00E3405C" w:rsidRPr="007342CB">
        <w:rPr>
          <w:rFonts w:ascii="Times New Roman" w:eastAsia="Times New Roman" w:hAnsi="Times New Roman" w:cs="Times New Roman"/>
          <w:sz w:val="24"/>
          <w:szCs w:val="24"/>
          <w:lang w:eastAsia="hr-HR"/>
        </w:rPr>
        <w:t>korisnik financiranja</w:t>
      </w:r>
      <w:r w:rsidRPr="007342CB">
        <w:rPr>
          <w:rFonts w:ascii="Times New Roman" w:eastAsia="Times New Roman" w:hAnsi="Times New Roman" w:cs="Times New Roman"/>
          <w:sz w:val="24"/>
          <w:szCs w:val="24"/>
          <w:lang w:eastAsia="hr-HR"/>
        </w:rPr>
        <w:t xml:space="preserve">, a tri primjerka </w:t>
      </w:r>
      <w:r w:rsidR="00E3405C" w:rsidRPr="007342CB">
        <w:rPr>
          <w:rFonts w:ascii="Times New Roman" w:eastAsia="Times New Roman" w:hAnsi="Times New Roman" w:cs="Times New Roman"/>
          <w:sz w:val="24"/>
          <w:szCs w:val="24"/>
          <w:lang w:eastAsia="hr-HR"/>
        </w:rPr>
        <w:t>davatelj</w:t>
      </w:r>
      <w:r w:rsidRPr="007342CB">
        <w:rPr>
          <w:rFonts w:ascii="Times New Roman" w:eastAsia="Times New Roman" w:hAnsi="Times New Roman" w:cs="Times New Roman"/>
          <w:sz w:val="24"/>
          <w:szCs w:val="24"/>
          <w:lang w:eastAsia="hr-HR"/>
        </w:rPr>
        <w:t xml:space="preserve"> financijskih sredstava.</w:t>
      </w:r>
    </w:p>
    <w:p w:rsidR="00E31DE5" w:rsidRPr="007342CB"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4E0F1E"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4E0F1E" w:rsidRDefault="00E31DE5" w:rsidP="00E31DE5">
      <w:pPr>
        <w:spacing w:after="0"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b/>
          <w:sz w:val="24"/>
          <w:szCs w:val="24"/>
          <w:lang w:eastAsia="hr-HR"/>
        </w:rPr>
        <w:t xml:space="preserve">KLASA: </w:t>
      </w:r>
    </w:p>
    <w:p w:rsidR="00E31DE5" w:rsidRPr="004E0F1E" w:rsidRDefault="00E31DE5" w:rsidP="00E31DE5">
      <w:pPr>
        <w:spacing w:after="0" w:line="240" w:lineRule="auto"/>
        <w:jc w:val="both"/>
        <w:rPr>
          <w:rFonts w:ascii="Times New Roman" w:eastAsia="Times New Roman" w:hAnsi="Times New Roman" w:cs="Times New Roman"/>
          <w:b/>
          <w:sz w:val="24"/>
          <w:szCs w:val="24"/>
          <w:lang w:eastAsia="hr-HR"/>
        </w:rPr>
      </w:pPr>
      <w:r w:rsidRPr="004E0F1E">
        <w:rPr>
          <w:rFonts w:ascii="Times New Roman" w:eastAsia="Times New Roman" w:hAnsi="Times New Roman" w:cs="Times New Roman"/>
          <w:b/>
          <w:sz w:val="24"/>
          <w:szCs w:val="24"/>
          <w:lang w:eastAsia="hr-HR"/>
        </w:rPr>
        <w:t xml:space="preserve">URBROJ: </w:t>
      </w:r>
    </w:p>
    <w:p w:rsidR="00E31DE5" w:rsidRPr="004E0F1E" w:rsidRDefault="00E31DE5" w:rsidP="00E31DE5">
      <w:pPr>
        <w:spacing w:after="0" w:line="240" w:lineRule="auto"/>
        <w:jc w:val="both"/>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xml:space="preserve">Zagreb, </w:t>
      </w:r>
    </w:p>
    <w:p w:rsidR="00E31DE5" w:rsidRPr="004E0F1E"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4E0F1E" w:rsidRDefault="00E31DE5" w:rsidP="00E31DE5">
      <w:pPr>
        <w:spacing w:after="0" w:line="240" w:lineRule="auto"/>
        <w:jc w:val="both"/>
        <w:rPr>
          <w:rFonts w:ascii="Times New Roman" w:eastAsia="Times New Roman" w:hAnsi="Times New Roman" w:cs="Times New Roman"/>
          <w:sz w:val="24"/>
          <w:szCs w:val="24"/>
          <w:lang w:eastAsia="hr-HR"/>
        </w:rPr>
      </w:pPr>
    </w:p>
    <w:tbl>
      <w:tblPr>
        <w:tblW w:w="0" w:type="auto"/>
        <w:tblInd w:w="288" w:type="dxa"/>
        <w:tblLook w:val="0000" w:firstRow="0" w:lastRow="0" w:firstColumn="0" w:lastColumn="0" w:noHBand="0" w:noVBand="0"/>
      </w:tblPr>
      <w:tblGrid>
        <w:gridCol w:w="3409"/>
        <w:gridCol w:w="1430"/>
        <w:gridCol w:w="3943"/>
      </w:tblGrid>
      <w:tr w:rsidR="004E0F1E" w:rsidRPr="004E0F1E" w:rsidTr="00624241">
        <w:trPr>
          <w:trHeight w:val="150"/>
        </w:trPr>
        <w:tc>
          <w:tcPr>
            <w:tcW w:w="3420" w:type="dxa"/>
          </w:tcPr>
          <w:p w:rsidR="00E31DE5" w:rsidRPr="004E0F1E" w:rsidRDefault="00877A52" w:rsidP="00E31DE5">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lang w:eastAsia="hr-HR"/>
              </w:rPr>
              <w:t>KORISNIK FINANCIRANJA</w:t>
            </w:r>
            <w:r w:rsidR="002926A2" w:rsidRPr="004E0F1E">
              <w:rPr>
                <w:rFonts w:ascii="Times New Roman" w:eastAsia="Times New Roman" w:hAnsi="Times New Roman" w:cs="Times New Roman"/>
                <w:b/>
                <w:sz w:val="24"/>
                <w:szCs w:val="24"/>
                <w:lang w:eastAsia="hr-HR"/>
              </w:rPr>
              <w:t>:</w:t>
            </w:r>
            <w:r w:rsidR="00E31DE5" w:rsidRPr="004E0F1E">
              <w:rPr>
                <w:rFonts w:ascii="Times New Roman" w:eastAsia="Times New Roman" w:hAnsi="Times New Roman" w:cs="Times New Roman"/>
                <w:b/>
                <w:sz w:val="24"/>
                <w:szCs w:val="24"/>
                <w:lang w:eastAsia="hr-HR"/>
              </w:rPr>
              <w:t xml:space="preserve"> </w:t>
            </w:r>
          </w:p>
        </w:tc>
        <w:tc>
          <w:tcPr>
            <w:tcW w:w="1440" w:type="dxa"/>
          </w:tcPr>
          <w:p w:rsidR="00E31DE5" w:rsidRPr="004E0F1E"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Pr>
          <w:p w:rsidR="00E31DE5" w:rsidRPr="004E0F1E" w:rsidRDefault="00877A52" w:rsidP="00E31DE5">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DAVATELJ FINANCIJSKIH SREDSTAVA</w:t>
            </w:r>
            <w:r w:rsidR="00E31DE5" w:rsidRPr="004E0F1E">
              <w:rPr>
                <w:rFonts w:ascii="Times New Roman" w:eastAsia="Times New Roman" w:hAnsi="Times New Roman" w:cs="Times New Roman"/>
                <w:b/>
                <w:sz w:val="24"/>
                <w:szCs w:val="24"/>
                <w:lang w:eastAsia="hr-HR"/>
              </w:rPr>
              <w:t>:</w:t>
            </w:r>
          </w:p>
        </w:tc>
      </w:tr>
      <w:tr w:rsidR="004E0F1E" w:rsidRPr="004E0F1E" w:rsidTr="00624241">
        <w:trPr>
          <w:trHeight w:val="992"/>
        </w:trPr>
        <w:tc>
          <w:tcPr>
            <w:tcW w:w="3420" w:type="dxa"/>
            <w:tcBorders>
              <w:bottom w:val="single" w:sz="6" w:space="0" w:color="auto"/>
            </w:tcBorders>
          </w:tcPr>
          <w:p w:rsidR="00E31DE5" w:rsidRPr="004E0F1E" w:rsidRDefault="00E31DE5" w:rsidP="00E31DE5">
            <w:pPr>
              <w:spacing w:after="0" w:line="240" w:lineRule="auto"/>
              <w:jc w:val="center"/>
              <w:rPr>
                <w:rFonts w:ascii="Times New Roman" w:eastAsia="Times New Roman" w:hAnsi="Times New Roman" w:cs="Times New Roman"/>
                <w:sz w:val="24"/>
                <w:szCs w:val="24"/>
                <w:lang w:eastAsia="hr-HR"/>
              </w:rPr>
            </w:pPr>
          </w:p>
        </w:tc>
        <w:tc>
          <w:tcPr>
            <w:tcW w:w="1440" w:type="dxa"/>
          </w:tcPr>
          <w:p w:rsidR="00E31DE5" w:rsidRPr="004E0F1E"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bottom w:val="single" w:sz="6" w:space="0" w:color="auto"/>
            </w:tcBorders>
          </w:tcPr>
          <w:p w:rsidR="00E31DE5" w:rsidRPr="004E0F1E" w:rsidRDefault="00E31DE5" w:rsidP="00E31DE5">
            <w:pPr>
              <w:spacing w:after="0" w:line="240" w:lineRule="auto"/>
              <w:jc w:val="center"/>
              <w:rPr>
                <w:rFonts w:ascii="Times New Roman" w:eastAsia="Times New Roman" w:hAnsi="Times New Roman" w:cs="Times New Roman"/>
                <w:sz w:val="24"/>
                <w:szCs w:val="24"/>
                <w:lang w:eastAsia="hr-HR"/>
              </w:rPr>
            </w:pPr>
          </w:p>
        </w:tc>
      </w:tr>
      <w:tr w:rsidR="00627C2D" w:rsidRPr="004E0F1E" w:rsidTr="00624241">
        <w:trPr>
          <w:trHeight w:val="525"/>
        </w:trPr>
        <w:tc>
          <w:tcPr>
            <w:tcW w:w="3420" w:type="dxa"/>
            <w:tcBorders>
              <w:top w:val="single" w:sz="6" w:space="0" w:color="auto"/>
            </w:tcBorders>
            <w:vAlign w:val="center"/>
          </w:tcPr>
          <w:p w:rsidR="00E31DE5" w:rsidRPr="004E0F1E" w:rsidRDefault="00E31DE5" w:rsidP="00E31DE5">
            <w:pPr>
              <w:spacing w:after="0"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ime i prezime, funkcija, osobe ovlaštene za zastupanje -</w:t>
            </w:r>
          </w:p>
        </w:tc>
        <w:tc>
          <w:tcPr>
            <w:tcW w:w="1440" w:type="dxa"/>
            <w:vAlign w:val="center"/>
          </w:tcPr>
          <w:p w:rsidR="00E31DE5" w:rsidRPr="004E0F1E"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top w:val="single" w:sz="6" w:space="0" w:color="auto"/>
            </w:tcBorders>
            <w:vAlign w:val="center"/>
          </w:tcPr>
          <w:p w:rsidR="00E31DE5" w:rsidRPr="004E0F1E" w:rsidRDefault="00E31DE5" w:rsidP="00E31DE5">
            <w:pPr>
              <w:spacing w:after="0" w:line="240" w:lineRule="auto"/>
              <w:jc w:val="center"/>
              <w:rPr>
                <w:rFonts w:ascii="Times New Roman" w:eastAsia="Times New Roman" w:hAnsi="Times New Roman" w:cs="Times New Roman"/>
                <w:sz w:val="24"/>
                <w:szCs w:val="24"/>
                <w:lang w:eastAsia="hr-HR"/>
              </w:rPr>
            </w:pPr>
            <w:r w:rsidRPr="004E0F1E">
              <w:rPr>
                <w:rFonts w:ascii="Times New Roman" w:eastAsia="Times New Roman" w:hAnsi="Times New Roman" w:cs="Times New Roman"/>
                <w:sz w:val="24"/>
                <w:szCs w:val="24"/>
                <w:lang w:eastAsia="hr-HR"/>
              </w:rPr>
              <w:t>- ime i prezime, funkcija, osobe ovlaštene za zastupanje -</w:t>
            </w:r>
          </w:p>
        </w:tc>
      </w:tr>
    </w:tbl>
    <w:p w:rsidR="002B7D91" w:rsidRDefault="002B7D91"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2B7D91" w:rsidRDefault="002B7D91"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2B7D91" w:rsidRDefault="002B7D91"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2B7D91" w:rsidRDefault="002B7D91"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2B7D91" w:rsidRDefault="002B7D91" w:rsidP="00E31DE5">
      <w:pPr>
        <w:spacing w:before="100" w:beforeAutospacing="1" w:after="100" w:afterAutospacing="1" w:line="240" w:lineRule="auto"/>
        <w:jc w:val="center"/>
        <w:rPr>
          <w:ins w:id="2" w:author="Ivana Domijan" w:date="2021-12-28T10:34:00Z"/>
          <w:rFonts w:ascii="Times New Roman" w:eastAsia="Times New Roman" w:hAnsi="Times New Roman" w:cs="Times New Roman"/>
          <w:b/>
          <w:sz w:val="24"/>
          <w:szCs w:val="24"/>
          <w:lang w:eastAsia="hr-HR"/>
        </w:rPr>
      </w:pPr>
    </w:p>
    <w:p w:rsidR="00101BE9" w:rsidRDefault="00101BE9"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2B7D91" w:rsidRDefault="002B7D91"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E31DE5" w:rsidRPr="007342CB" w:rsidRDefault="006470E4"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7342CB">
        <w:rPr>
          <w:rFonts w:ascii="Times New Roman" w:eastAsia="Times New Roman" w:hAnsi="Times New Roman" w:cs="Times New Roman"/>
          <w:b/>
          <w:sz w:val="24"/>
          <w:szCs w:val="24"/>
          <w:lang w:eastAsia="hr-HR"/>
        </w:rPr>
        <w:lastRenderedPageBreak/>
        <w:t>O</w:t>
      </w:r>
      <w:r w:rsidR="00E31DE5" w:rsidRPr="007342CB">
        <w:rPr>
          <w:rFonts w:ascii="Times New Roman" w:eastAsia="Times New Roman" w:hAnsi="Times New Roman" w:cs="Times New Roman"/>
          <w:b/>
          <w:sz w:val="24"/>
          <w:szCs w:val="24"/>
          <w:lang w:eastAsia="hr-HR"/>
        </w:rPr>
        <w:t xml:space="preserve">PĆI UVJETI KOJI SE PRIMJENJUJU NA UGOVORE SKLOPLJENE U OKVIRU JAVNOG  </w:t>
      </w:r>
      <w:r w:rsidR="00D8092B" w:rsidRPr="007342CB">
        <w:rPr>
          <w:rFonts w:ascii="Times New Roman" w:eastAsia="Times New Roman" w:hAnsi="Times New Roman" w:cs="Times New Roman"/>
          <w:b/>
          <w:sz w:val="24"/>
          <w:szCs w:val="24"/>
          <w:lang w:eastAsia="hr-HR"/>
        </w:rPr>
        <w:t xml:space="preserve">NATJEČAJA ZA </w:t>
      </w:r>
      <w:r w:rsidR="00A37D10" w:rsidRPr="007342CB">
        <w:rPr>
          <w:rFonts w:ascii="Times New Roman" w:eastAsia="Times New Roman" w:hAnsi="Times New Roman" w:cs="Times New Roman"/>
          <w:b/>
          <w:sz w:val="24"/>
          <w:szCs w:val="24"/>
          <w:lang w:eastAsia="hr-HR"/>
        </w:rPr>
        <w:t>FINANCIRANJE</w:t>
      </w:r>
      <w:r w:rsidR="00D82DDF" w:rsidRPr="007342CB">
        <w:rPr>
          <w:rFonts w:ascii="Times New Roman" w:eastAsia="Times New Roman" w:hAnsi="Times New Roman" w:cs="Times New Roman"/>
          <w:b/>
          <w:sz w:val="24"/>
          <w:szCs w:val="24"/>
          <w:lang w:eastAsia="hr-HR"/>
        </w:rPr>
        <w:t xml:space="preserve"> </w:t>
      </w:r>
      <w:r w:rsidR="00EB32F7" w:rsidRPr="007342CB">
        <w:rPr>
          <w:rFonts w:ascii="Times New Roman" w:eastAsia="Times New Roman" w:hAnsi="Times New Roman" w:cs="Times New Roman"/>
          <w:b/>
          <w:sz w:val="24"/>
          <w:szCs w:val="24"/>
          <w:lang w:eastAsia="hr-HR"/>
        </w:rPr>
        <w:t xml:space="preserve">PROGRAMA I PROJEKATA UDRUGA IZ SREDSTAVA PRORAČUNA GRADA ZAGREBA </w:t>
      </w:r>
      <w:r w:rsidR="001D4459" w:rsidRPr="007342CB">
        <w:rPr>
          <w:rFonts w:ascii="Times New Roman" w:eastAsia="Times New Roman" w:hAnsi="Times New Roman" w:cs="Times New Roman"/>
          <w:b/>
          <w:sz w:val="24"/>
          <w:szCs w:val="24"/>
          <w:lang w:eastAsia="hr-HR"/>
        </w:rPr>
        <w:t xml:space="preserve">ZA </w:t>
      </w:r>
      <w:r w:rsidR="00AE4DB7" w:rsidRPr="009536CA">
        <w:rPr>
          <w:rFonts w:ascii="Times New Roman" w:eastAsia="Times New Roman" w:hAnsi="Times New Roman" w:cs="Times New Roman"/>
          <w:b/>
          <w:sz w:val="24"/>
          <w:szCs w:val="24"/>
          <w:lang w:eastAsia="hr-HR"/>
        </w:rPr>
        <w:t>202</w:t>
      </w:r>
      <w:r w:rsidR="00877A52" w:rsidRPr="009536CA">
        <w:rPr>
          <w:rFonts w:ascii="Times New Roman" w:eastAsia="Times New Roman" w:hAnsi="Times New Roman" w:cs="Times New Roman"/>
          <w:b/>
          <w:sz w:val="24"/>
          <w:szCs w:val="24"/>
          <w:lang w:eastAsia="hr-HR"/>
        </w:rPr>
        <w:t>2</w:t>
      </w:r>
      <w:r w:rsidR="001D4459" w:rsidRPr="007342CB">
        <w:rPr>
          <w:rFonts w:ascii="Times New Roman" w:eastAsia="Times New Roman" w:hAnsi="Times New Roman" w:cs="Times New Roman"/>
          <w:b/>
          <w:sz w:val="24"/>
          <w:szCs w:val="24"/>
          <w:lang w:eastAsia="hr-HR"/>
        </w:rPr>
        <w:t>.</w:t>
      </w:r>
    </w:p>
    <w:p w:rsidR="00E31DE5" w:rsidRPr="007342CB" w:rsidRDefault="00E31DE5" w:rsidP="00E31DE5">
      <w:pPr>
        <w:spacing w:before="100" w:beforeAutospacing="1" w:after="100" w:afterAutospacing="1" w:line="240" w:lineRule="auto"/>
        <w:rPr>
          <w:rFonts w:ascii="Times New Roman" w:eastAsia="Times New Roman" w:hAnsi="Times New Roman" w:cs="Times New Roman"/>
          <w:sz w:val="24"/>
          <w:szCs w:val="24"/>
          <w:lang w:eastAsia="hr-HR"/>
        </w:rPr>
      </w:pPr>
    </w:p>
    <w:p w:rsidR="00EB32F7"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Opći uvjeti ugovora su ugovorne odredbe koje dopunjuju odredbe Ugovora</w:t>
      </w:r>
      <w:r w:rsidRPr="007342CB">
        <w:rPr>
          <w:rFonts w:ascii="Times New Roman" w:eastAsia="Times New Roman" w:hAnsi="Times New Roman" w:cs="Times New Roman"/>
          <w:b/>
          <w:sz w:val="40"/>
          <w:szCs w:val="40"/>
          <w:lang w:eastAsia="hr-HR"/>
        </w:rPr>
        <w:t xml:space="preserve"> </w:t>
      </w:r>
      <w:r w:rsidRPr="007342CB">
        <w:rPr>
          <w:rFonts w:ascii="Times New Roman" w:eastAsia="Times New Roman" w:hAnsi="Times New Roman" w:cs="Times New Roman"/>
          <w:sz w:val="24"/>
          <w:szCs w:val="24"/>
          <w:lang w:eastAsia="hr-HR"/>
        </w:rPr>
        <w:t xml:space="preserve">o financiranju utvrđene između </w:t>
      </w:r>
      <w:r w:rsidR="00E3405C" w:rsidRPr="007342CB">
        <w:rPr>
          <w:rFonts w:ascii="Times New Roman" w:eastAsia="Times New Roman" w:hAnsi="Times New Roman" w:cs="Times New Roman"/>
          <w:sz w:val="24"/>
          <w:szCs w:val="24"/>
          <w:lang w:eastAsia="hr-HR"/>
        </w:rPr>
        <w:t>davatelj</w:t>
      </w:r>
      <w:r w:rsidRPr="007342CB">
        <w:rPr>
          <w:rFonts w:ascii="Times New Roman" w:eastAsia="Times New Roman" w:hAnsi="Times New Roman" w:cs="Times New Roman"/>
          <w:sz w:val="24"/>
          <w:szCs w:val="24"/>
          <w:lang w:eastAsia="hr-HR"/>
        </w:rPr>
        <w:t xml:space="preserve">a financijskih sredstava i </w:t>
      </w:r>
      <w:r w:rsidR="00E3405C" w:rsidRPr="007342CB">
        <w:rPr>
          <w:rFonts w:ascii="Times New Roman" w:eastAsia="Times New Roman" w:hAnsi="Times New Roman" w:cs="Times New Roman"/>
          <w:sz w:val="24"/>
          <w:szCs w:val="24"/>
          <w:lang w:eastAsia="hr-HR"/>
        </w:rPr>
        <w:t>korisnik</w:t>
      </w:r>
      <w:r w:rsidRPr="007342CB">
        <w:rPr>
          <w:rFonts w:ascii="Times New Roman" w:eastAsia="Times New Roman" w:hAnsi="Times New Roman" w:cs="Times New Roman"/>
          <w:sz w:val="24"/>
          <w:szCs w:val="24"/>
          <w:lang w:eastAsia="hr-HR"/>
        </w:rPr>
        <w:t xml:space="preserve">a financiranja, a odnose se na opća pravila i </w:t>
      </w:r>
      <w:bookmarkStart w:id="3" w:name="_GoBack"/>
      <w:r w:rsidRPr="009536CA">
        <w:rPr>
          <w:rFonts w:ascii="Times New Roman" w:eastAsia="Times New Roman" w:hAnsi="Times New Roman" w:cs="Times New Roman"/>
          <w:color w:val="000000" w:themeColor="text1"/>
          <w:sz w:val="24"/>
          <w:szCs w:val="24"/>
          <w:lang w:eastAsia="hr-HR"/>
        </w:rPr>
        <w:t xml:space="preserve">obveze koje se primjenjuju u provedbi aktivnosti i primjenjuju se na sve ugovore sklopljene u okviru </w:t>
      </w:r>
      <w:r w:rsidR="00EB32F7" w:rsidRPr="009536CA">
        <w:rPr>
          <w:rFonts w:ascii="Times New Roman" w:eastAsia="Times New Roman" w:hAnsi="Times New Roman" w:cs="Times New Roman"/>
          <w:color w:val="000000" w:themeColor="text1"/>
          <w:sz w:val="24"/>
          <w:szCs w:val="24"/>
          <w:lang w:eastAsia="hr-HR"/>
        </w:rPr>
        <w:t>Javnog  natječaja za financiranje programa i projekata udruga iz područja</w:t>
      </w:r>
      <w:r w:rsidR="002865C5" w:rsidRPr="009536CA">
        <w:rPr>
          <w:rFonts w:ascii="Times New Roman" w:eastAsia="Times New Roman" w:hAnsi="Times New Roman" w:cs="Times New Roman"/>
          <w:color w:val="000000" w:themeColor="text1"/>
          <w:sz w:val="24"/>
          <w:szCs w:val="24"/>
          <w:lang w:eastAsia="hr-HR"/>
        </w:rPr>
        <w:t xml:space="preserve"> </w:t>
      </w:r>
      <w:r w:rsidR="00877A52" w:rsidRPr="009536CA">
        <w:rPr>
          <w:rFonts w:ascii="Times New Roman" w:eastAsia="Times New Roman" w:hAnsi="Times New Roman" w:cs="Times New Roman"/>
          <w:color w:val="000000" w:themeColor="text1"/>
          <w:sz w:val="24"/>
          <w:szCs w:val="24"/>
          <w:lang w:eastAsia="hr-HR"/>
        </w:rPr>
        <w:t xml:space="preserve">mladih i izviđača </w:t>
      </w:r>
      <w:r w:rsidR="00EB32F7" w:rsidRPr="009536CA">
        <w:rPr>
          <w:rFonts w:ascii="Times New Roman" w:eastAsia="Times New Roman" w:hAnsi="Times New Roman" w:cs="Times New Roman"/>
          <w:color w:val="000000" w:themeColor="text1"/>
          <w:sz w:val="24"/>
          <w:szCs w:val="24"/>
          <w:lang w:eastAsia="hr-HR"/>
        </w:rPr>
        <w:t xml:space="preserve">iz sredstava proračuna Grada Zagreba za </w:t>
      </w:r>
      <w:r w:rsidR="00877A52" w:rsidRPr="009536CA">
        <w:rPr>
          <w:rFonts w:ascii="Times New Roman" w:eastAsia="Times New Roman" w:hAnsi="Times New Roman" w:cs="Times New Roman"/>
          <w:color w:val="000000" w:themeColor="text1"/>
          <w:sz w:val="24"/>
          <w:szCs w:val="24"/>
          <w:lang w:eastAsia="hr-HR"/>
        </w:rPr>
        <w:t>2022.</w:t>
      </w:r>
      <w:r w:rsidR="006470E4" w:rsidRPr="009536CA">
        <w:rPr>
          <w:rFonts w:ascii="Times New Roman" w:eastAsia="Times New Roman" w:hAnsi="Times New Roman" w:cs="Times New Roman"/>
          <w:color w:val="000000" w:themeColor="text1"/>
          <w:sz w:val="24"/>
          <w:szCs w:val="24"/>
          <w:lang w:eastAsia="hr-HR"/>
        </w:rPr>
        <w:t xml:space="preserve"> </w:t>
      </w:r>
      <w:bookmarkEnd w:id="3"/>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i/>
          <w:sz w:val="24"/>
          <w:szCs w:val="24"/>
          <w:lang w:eastAsia="hr-HR"/>
        </w:rPr>
        <w:t>U slučaju proturječnosti između odredbi Općih uvjeta i Ugovora</w:t>
      </w:r>
      <w:r w:rsidRPr="007342CB">
        <w:rPr>
          <w:rFonts w:ascii="Times New Roman" w:eastAsia="Times New Roman" w:hAnsi="Times New Roman" w:cs="Times New Roman"/>
          <w:b/>
          <w:i/>
          <w:sz w:val="24"/>
          <w:szCs w:val="24"/>
          <w:lang w:eastAsia="hr-HR"/>
        </w:rPr>
        <w:t xml:space="preserve"> </w:t>
      </w:r>
      <w:r w:rsidRPr="007342CB">
        <w:rPr>
          <w:rFonts w:ascii="Times New Roman" w:eastAsia="Times New Roman" w:hAnsi="Times New Roman" w:cs="Times New Roman"/>
          <w:i/>
          <w:sz w:val="24"/>
          <w:szCs w:val="24"/>
          <w:lang w:eastAsia="hr-HR"/>
        </w:rPr>
        <w:t>o financiranju odredbe Ugovora imat će prvenstvo</w:t>
      </w:r>
      <w:r w:rsidRPr="007342CB">
        <w:rPr>
          <w:rFonts w:ascii="Times New Roman" w:eastAsia="Times New Roman" w:hAnsi="Times New Roman" w:cs="Times New Roman"/>
          <w:sz w:val="24"/>
          <w:szCs w:val="24"/>
          <w:lang w:eastAsia="hr-HR"/>
        </w:rPr>
        <w:t>.</w:t>
      </w:r>
    </w:p>
    <w:p w:rsidR="00E31DE5" w:rsidRPr="007342CB" w:rsidRDefault="00E31DE5" w:rsidP="00E31DE5">
      <w:pPr>
        <w:spacing w:after="0" w:line="240" w:lineRule="auto"/>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Sadržaj Općih uvjeta:</w:t>
      </w:r>
    </w:p>
    <w:p w:rsidR="00E31DE5" w:rsidRPr="007342CB" w:rsidRDefault="00E31DE5" w:rsidP="00E31DE5">
      <w:pPr>
        <w:spacing w:after="0" w:line="240" w:lineRule="auto"/>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 Članak 1.: Opće obveze</w:t>
      </w:r>
    </w:p>
    <w:p w:rsidR="00E31DE5" w:rsidRPr="007342CB" w:rsidRDefault="00E31DE5" w:rsidP="00E31DE5">
      <w:pPr>
        <w:spacing w:after="0" w:line="240" w:lineRule="auto"/>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 Članak 2.: Obveza dostavljanja podataka, financijskih i opisnih izvještaja</w:t>
      </w:r>
    </w:p>
    <w:p w:rsidR="00E31DE5" w:rsidRPr="007342CB" w:rsidRDefault="00E31DE5" w:rsidP="00E31DE5">
      <w:pPr>
        <w:spacing w:after="0" w:line="240" w:lineRule="auto"/>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 Članak 3.: Odgovornost ugovornih strana</w:t>
      </w:r>
    </w:p>
    <w:p w:rsidR="00E31DE5" w:rsidRPr="007342CB" w:rsidRDefault="00E31DE5" w:rsidP="00E31DE5">
      <w:pPr>
        <w:spacing w:after="0" w:line="240" w:lineRule="auto"/>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 Članak 6.: Sukob interesa u korištenju sredstava iz javnih izvora</w:t>
      </w:r>
    </w:p>
    <w:p w:rsidR="00E31DE5" w:rsidRPr="007342CB" w:rsidRDefault="00E31DE5" w:rsidP="00E31DE5">
      <w:pPr>
        <w:spacing w:after="0" w:line="240" w:lineRule="auto"/>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 Članak 7.: Čuvanje dokumenata</w:t>
      </w:r>
    </w:p>
    <w:p w:rsidR="00E31DE5" w:rsidRPr="007342CB" w:rsidRDefault="00E31DE5" w:rsidP="00E31DE5">
      <w:pPr>
        <w:spacing w:after="0" w:line="240" w:lineRule="auto"/>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 Članak 8.: Javnost i vidljivost</w:t>
      </w:r>
    </w:p>
    <w:p w:rsidR="00E31DE5" w:rsidRPr="007342CB" w:rsidRDefault="00E31DE5" w:rsidP="00E31DE5">
      <w:pPr>
        <w:spacing w:after="0" w:line="240" w:lineRule="auto"/>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 Članak 9.: Vlasništvo, korištenje rezultata i opreme</w:t>
      </w:r>
    </w:p>
    <w:p w:rsidR="00E31DE5" w:rsidRPr="007342CB" w:rsidRDefault="00E31DE5" w:rsidP="00E31DE5">
      <w:pPr>
        <w:spacing w:after="0" w:line="240" w:lineRule="auto"/>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 Članak 10.: Praćenje i vrednovanje programa i projekta</w:t>
      </w:r>
    </w:p>
    <w:p w:rsidR="00E31DE5" w:rsidRPr="007342CB" w:rsidRDefault="00E31DE5" w:rsidP="00E31DE5">
      <w:pPr>
        <w:spacing w:after="0" w:line="240" w:lineRule="auto"/>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 Članak 11.: Izmjene i dopune ugovora</w:t>
      </w:r>
    </w:p>
    <w:p w:rsidR="00E31DE5" w:rsidRPr="007342CB" w:rsidRDefault="00E31DE5" w:rsidP="00E31DE5">
      <w:pPr>
        <w:spacing w:after="0" w:line="240" w:lineRule="auto"/>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 Članak 12.: Prijenos prava</w:t>
      </w:r>
    </w:p>
    <w:p w:rsidR="00E31DE5" w:rsidRPr="007342CB" w:rsidRDefault="00E31DE5" w:rsidP="00E31DE5">
      <w:pPr>
        <w:spacing w:after="0" w:line="240" w:lineRule="auto"/>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 Članak 13.: Provedbeno razdoblje, produljenje, obustava, viša sila i rok dovršetka</w:t>
      </w:r>
    </w:p>
    <w:p w:rsidR="00E31DE5" w:rsidRPr="007342CB" w:rsidRDefault="00E31DE5" w:rsidP="00E31DE5">
      <w:pPr>
        <w:spacing w:after="0" w:line="240" w:lineRule="auto"/>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 Članak 14.: Raskid ugovora</w:t>
      </w:r>
    </w:p>
    <w:p w:rsidR="00E31DE5" w:rsidRPr="007342CB" w:rsidRDefault="00E31DE5" w:rsidP="00E31DE5">
      <w:pPr>
        <w:spacing w:after="0" w:line="240" w:lineRule="auto"/>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 Članak 15.: Primjena propisa i rješavanje sporova</w:t>
      </w:r>
    </w:p>
    <w:p w:rsidR="00E31DE5" w:rsidRPr="007342CB" w:rsidRDefault="00E31DE5" w:rsidP="00E31DE5">
      <w:pPr>
        <w:spacing w:after="0" w:line="240" w:lineRule="auto"/>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Financijske odredbe:</w:t>
      </w:r>
    </w:p>
    <w:p w:rsidR="00E31DE5" w:rsidRPr="007342CB" w:rsidRDefault="00E31DE5" w:rsidP="00E31DE5">
      <w:pPr>
        <w:spacing w:after="0" w:line="240" w:lineRule="auto"/>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 Članak 16.: Prihvatljivi i neprihvatljivi troškovi</w:t>
      </w:r>
    </w:p>
    <w:p w:rsidR="00E31DE5" w:rsidRPr="007342CB" w:rsidRDefault="00E31DE5" w:rsidP="00E31DE5">
      <w:pPr>
        <w:spacing w:after="0" w:line="240" w:lineRule="auto"/>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 Članak 17.: Računi, tehničke i financijske provjere</w:t>
      </w:r>
    </w:p>
    <w:p w:rsidR="00E31DE5" w:rsidRPr="007342CB" w:rsidRDefault="00E31DE5" w:rsidP="00E31DE5">
      <w:pPr>
        <w:spacing w:after="0" w:line="240" w:lineRule="auto"/>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 Članak 18.: Konačan iznos financiranja od strane davatelja financijskih sredstava</w:t>
      </w:r>
    </w:p>
    <w:p w:rsidR="00E31DE5" w:rsidRPr="007342CB" w:rsidRDefault="00E31DE5" w:rsidP="00E31DE5">
      <w:pPr>
        <w:spacing w:after="0" w:line="240" w:lineRule="auto"/>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 Članak 19.: Povrat sredstava</w:t>
      </w:r>
    </w:p>
    <w:p w:rsidR="00E31DE5" w:rsidRPr="007342C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Opće obveze</w:t>
      </w:r>
    </w:p>
    <w:p w:rsidR="00E31DE5" w:rsidRPr="007342C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Članak 1.</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(1) Korisnik f</w:t>
      </w:r>
      <w:r w:rsidR="00A97BB0" w:rsidRPr="007342CB">
        <w:rPr>
          <w:rFonts w:ascii="Times New Roman" w:eastAsia="Times New Roman" w:hAnsi="Times New Roman" w:cs="Times New Roman"/>
          <w:sz w:val="24"/>
          <w:szCs w:val="24"/>
          <w:lang w:eastAsia="hr-HR"/>
        </w:rPr>
        <w:t>inanciranja provodi program</w:t>
      </w:r>
      <w:r w:rsidR="0046740E" w:rsidRPr="007342CB">
        <w:rPr>
          <w:rFonts w:ascii="Times New Roman" w:eastAsia="Times New Roman" w:hAnsi="Times New Roman" w:cs="Times New Roman"/>
          <w:sz w:val="24"/>
          <w:szCs w:val="24"/>
          <w:lang w:eastAsia="hr-HR"/>
        </w:rPr>
        <w:t xml:space="preserve"> ili </w:t>
      </w:r>
      <w:r w:rsidRPr="007342CB">
        <w:rPr>
          <w:rFonts w:ascii="Times New Roman" w:eastAsia="Times New Roman" w:hAnsi="Times New Roman" w:cs="Times New Roman"/>
          <w:sz w:val="24"/>
          <w:szCs w:val="24"/>
          <w:lang w:eastAsia="hr-HR"/>
        </w:rPr>
        <w:t>projekt na vlastitu odgovornost i u skladu s opisom i troškovnikom programa ili projekta i u njemu sadržanih ciljeva, koji je sastavni dio ugovora.</w:t>
      </w:r>
    </w:p>
    <w:p w:rsidR="005B1A73"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(2) Korisnik f</w:t>
      </w:r>
      <w:r w:rsidR="00A97BB0" w:rsidRPr="007342CB">
        <w:rPr>
          <w:rFonts w:ascii="Times New Roman" w:eastAsia="Times New Roman" w:hAnsi="Times New Roman" w:cs="Times New Roman"/>
          <w:sz w:val="24"/>
          <w:szCs w:val="24"/>
          <w:lang w:eastAsia="hr-HR"/>
        </w:rPr>
        <w:t>inanciranja provodi program</w:t>
      </w:r>
      <w:r w:rsidR="0046740E" w:rsidRPr="007342CB">
        <w:rPr>
          <w:rFonts w:ascii="Times New Roman" w:eastAsia="Times New Roman" w:hAnsi="Times New Roman" w:cs="Times New Roman"/>
          <w:sz w:val="24"/>
          <w:szCs w:val="24"/>
          <w:lang w:eastAsia="hr-HR"/>
        </w:rPr>
        <w:t xml:space="preserve"> ili </w:t>
      </w:r>
      <w:r w:rsidRPr="007342CB">
        <w:rPr>
          <w:rFonts w:ascii="Times New Roman" w:eastAsia="Times New Roman" w:hAnsi="Times New Roman" w:cs="Times New Roman"/>
          <w:sz w:val="24"/>
          <w:szCs w:val="24"/>
          <w:lang w:eastAsia="hr-HR"/>
        </w:rPr>
        <w:t>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(3) Korisnik f</w:t>
      </w:r>
      <w:r w:rsidR="00A97BB0" w:rsidRPr="007342CB">
        <w:rPr>
          <w:rFonts w:ascii="Times New Roman" w:eastAsia="Times New Roman" w:hAnsi="Times New Roman" w:cs="Times New Roman"/>
          <w:sz w:val="24"/>
          <w:szCs w:val="24"/>
          <w:lang w:eastAsia="hr-HR"/>
        </w:rPr>
        <w:t>inanciranja provodi program</w:t>
      </w:r>
      <w:r w:rsidR="0046740E" w:rsidRPr="007342CB">
        <w:rPr>
          <w:rFonts w:ascii="Times New Roman" w:eastAsia="Times New Roman" w:hAnsi="Times New Roman" w:cs="Times New Roman"/>
          <w:sz w:val="24"/>
          <w:szCs w:val="24"/>
          <w:lang w:eastAsia="hr-HR"/>
        </w:rPr>
        <w:t xml:space="preserve"> ili </w:t>
      </w:r>
      <w:r w:rsidRPr="007342CB">
        <w:rPr>
          <w:rFonts w:ascii="Times New Roman" w:eastAsia="Times New Roman" w:hAnsi="Times New Roman" w:cs="Times New Roman"/>
          <w:sz w:val="24"/>
          <w:szCs w:val="24"/>
          <w:lang w:eastAsia="hr-HR"/>
        </w:rPr>
        <w:t xml:space="preserve">projekt samostalno ili u partnerstvu s jednom ili više udruga ili drugih organizacija civilnoga društva ili drugim tijelima utvrđenim u opisu </w:t>
      </w:r>
      <w:r w:rsidRPr="007342CB">
        <w:rPr>
          <w:rFonts w:ascii="Times New Roman" w:eastAsia="Times New Roman" w:hAnsi="Times New Roman" w:cs="Times New Roman"/>
          <w:sz w:val="24"/>
          <w:szCs w:val="24"/>
          <w:lang w:eastAsia="hr-HR"/>
        </w:rPr>
        <w:lastRenderedPageBreak/>
        <w:t>programa ili projekta (partner). Korisnik financiranja može podugovoriti ograničeni dio program</w:t>
      </w:r>
      <w:r w:rsidR="00A97BB0" w:rsidRPr="007342CB">
        <w:rPr>
          <w:rFonts w:ascii="Times New Roman" w:eastAsia="Times New Roman" w:hAnsi="Times New Roman" w:cs="Times New Roman"/>
          <w:sz w:val="24"/>
          <w:szCs w:val="24"/>
          <w:lang w:eastAsia="hr-HR"/>
        </w:rPr>
        <w:t>a ili projekta, ali program</w:t>
      </w:r>
      <w:r w:rsidR="0046740E" w:rsidRPr="007342CB">
        <w:rPr>
          <w:rFonts w:ascii="Times New Roman" w:eastAsia="Times New Roman" w:hAnsi="Times New Roman" w:cs="Times New Roman"/>
          <w:sz w:val="24"/>
          <w:szCs w:val="24"/>
          <w:lang w:eastAsia="hr-HR"/>
        </w:rPr>
        <w:t xml:space="preserve"> ili </w:t>
      </w:r>
      <w:r w:rsidRPr="007342CB">
        <w:rPr>
          <w:rFonts w:ascii="Times New Roman" w:eastAsia="Times New Roman" w:hAnsi="Times New Roman" w:cs="Times New Roman"/>
          <w:sz w:val="24"/>
          <w:szCs w:val="24"/>
          <w:lang w:eastAsia="hr-HR"/>
        </w:rPr>
        <w:t xml:space="preserve">projekt treba provoditi sam korisnik financiranja u suradnji s partnerima. Partneri sudjeluju u provedbi projekta, a njihovi se troškovi, ako nije drugačije propisano uvjetima javnog </w:t>
      </w:r>
      <w:r w:rsidR="0046740E" w:rsidRPr="007342CB">
        <w:rPr>
          <w:rFonts w:ascii="Times New Roman" w:eastAsia="Times New Roman" w:hAnsi="Times New Roman" w:cs="Times New Roman"/>
          <w:sz w:val="24"/>
          <w:szCs w:val="24"/>
          <w:lang w:eastAsia="hr-HR"/>
        </w:rPr>
        <w:t>natječaja</w:t>
      </w:r>
      <w:r w:rsidRPr="007342CB">
        <w:rPr>
          <w:rFonts w:ascii="Times New Roman" w:eastAsia="Times New Roman" w:hAnsi="Times New Roman" w:cs="Times New Roman"/>
          <w:sz w:val="24"/>
          <w:szCs w:val="24"/>
          <w:lang w:eastAsia="hr-HR"/>
        </w:rPr>
        <w:t>, smatraju opravdanim na isti način kao i troškovi samog korisnika financiranja.</w:t>
      </w:r>
    </w:p>
    <w:p w:rsidR="00EB32F7"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 xml:space="preserve">(4) Korisnik financiranja i </w:t>
      </w:r>
      <w:r w:rsidR="00E3405C" w:rsidRPr="007342CB">
        <w:rPr>
          <w:rFonts w:ascii="Times New Roman" w:eastAsia="Times New Roman" w:hAnsi="Times New Roman" w:cs="Times New Roman"/>
          <w:sz w:val="24"/>
          <w:szCs w:val="24"/>
          <w:lang w:eastAsia="hr-HR"/>
        </w:rPr>
        <w:t>davatelj</w:t>
      </w:r>
      <w:r w:rsidRPr="007342CB">
        <w:rPr>
          <w:rFonts w:ascii="Times New Roman" w:eastAsia="Times New Roman" w:hAnsi="Times New Roman" w:cs="Times New Roman"/>
          <w:sz w:val="24"/>
          <w:szCs w:val="24"/>
          <w:lang w:eastAsia="hr-HR"/>
        </w:rPr>
        <w:t xml:space="preserve"> financijskih sredstava jedine su strane ugovora. Davatelj financijskih sredstava ni na koji način nije ugovorno povezan s partnerom (partnerima) ili podugovaračima </w:t>
      </w:r>
      <w:r w:rsidR="00E3405C" w:rsidRPr="007342CB">
        <w:rPr>
          <w:rFonts w:ascii="Times New Roman" w:eastAsia="Times New Roman" w:hAnsi="Times New Roman" w:cs="Times New Roman"/>
          <w:sz w:val="24"/>
          <w:szCs w:val="24"/>
          <w:lang w:eastAsia="hr-HR"/>
        </w:rPr>
        <w:t>korisnika financiranja</w:t>
      </w:r>
      <w:r w:rsidRPr="007342CB">
        <w:rPr>
          <w:rFonts w:ascii="Times New Roman" w:eastAsia="Times New Roman" w:hAnsi="Times New Roman" w:cs="Times New Roman"/>
          <w:sz w:val="24"/>
          <w:szCs w:val="24"/>
          <w:lang w:eastAsia="hr-HR"/>
        </w:rPr>
        <w:t>. Svi uvjeti koji se odnose na korisnika financiranja primjenjuju se i na njegove partnere, odnosno na sve njegove podugovarače, a korisnik financiranja je odgovoran davatelju financijskih sredstava za provođenje programa ili projekta u skladu s uvjetima ugovora.</w:t>
      </w:r>
    </w:p>
    <w:p w:rsidR="00CB0BF5" w:rsidRPr="007342CB" w:rsidRDefault="00CB0BF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31DE5" w:rsidRPr="007342C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Obveza dostavljanja podataka, financijskih i opisnih izvještaja</w:t>
      </w:r>
    </w:p>
    <w:p w:rsidR="00E31DE5" w:rsidRPr="007342C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Članak 2.</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w:t>
      </w:r>
      <w:r w:rsidR="00A97BB0" w:rsidRPr="007342CB">
        <w:rPr>
          <w:rFonts w:ascii="Times New Roman" w:eastAsia="Times New Roman" w:hAnsi="Times New Roman" w:cs="Times New Roman"/>
          <w:sz w:val="24"/>
          <w:szCs w:val="24"/>
          <w:lang w:eastAsia="hr-HR"/>
        </w:rPr>
        <w:t>eštaji se odnose na progra</w:t>
      </w:r>
      <w:r w:rsidR="0046740E" w:rsidRPr="007342CB">
        <w:rPr>
          <w:rFonts w:ascii="Times New Roman" w:eastAsia="Times New Roman" w:hAnsi="Times New Roman" w:cs="Times New Roman"/>
          <w:sz w:val="24"/>
          <w:szCs w:val="24"/>
          <w:lang w:eastAsia="hr-HR"/>
        </w:rPr>
        <w:t xml:space="preserve">m ili </w:t>
      </w:r>
      <w:r w:rsidRPr="007342CB">
        <w:rPr>
          <w:rFonts w:ascii="Times New Roman" w:eastAsia="Times New Roman" w:hAnsi="Times New Roman" w:cs="Times New Roman"/>
          <w:sz w:val="24"/>
          <w:szCs w:val="24"/>
          <w:lang w:eastAsia="hr-HR"/>
        </w:rPr>
        <w:t>projekt kao cjelinu, bez obzira koji dio financira davatelj financijskih sredstava.</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 xml:space="preserve">(2) Davatelj financijskih sredstava može od </w:t>
      </w:r>
      <w:r w:rsidR="00E3405C" w:rsidRPr="007342CB">
        <w:rPr>
          <w:rFonts w:ascii="Times New Roman" w:eastAsia="Times New Roman" w:hAnsi="Times New Roman" w:cs="Times New Roman"/>
          <w:sz w:val="24"/>
          <w:szCs w:val="24"/>
          <w:lang w:eastAsia="hr-HR"/>
        </w:rPr>
        <w:t>korisnik</w:t>
      </w:r>
      <w:r w:rsidRPr="007342CB">
        <w:rPr>
          <w:rFonts w:ascii="Times New Roman" w:eastAsia="Times New Roman" w:hAnsi="Times New Roman" w:cs="Times New Roman"/>
          <w:sz w:val="24"/>
          <w:szCs w:val="24"/>
          <w:lang w:eastAsia="hr-HR"/>
        </w:rPr>
        <w:t>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 xml:space="preserve">(3) Korisnik financiranja dužan je </w:t>
      </w:r>
      <w:r w:rsidR="00E3405C" w:rsidRPr="007342CB">
        <w:rPr>
          <w:rFonts w:ascii="Times New Roman" w:eastAsia="Times New Roman" w:hAnsi="Times New Roman" w:cs="Times New Roman"/>
          <w:sz w:val="24"/>
          <w:szCs w:val="24"/>
          <w:lang w:eastAsia="hr-HR"/>
        </w:rPr>
        <w:t>davatelj</w:t>
      </w:r>
      <w:r w:rsidRPr="007342CB">
        <w:rPr>
          <w:rFonts w:ascii="Times New Roman" w:eastAsia="Times New Roman" w:hAnsi="Times New Roman" w:cs="Times New Roman"/>
          <w:sz w:val="24"/>
          <w:szCs w:val="24"/>
          <w:lang w:eastAsia="hr-HR"/>
        </w:rPr>
        <w:t xml:space="preserve">u financijskih sredstava dostaviti završni izvještaj u roku </w:t>
      </w:r>
      <w:r w:rsidR="008400AC" w:rsidRPr="007342CB">
        <w:rPr>
          <w:rFonts w:ascii="Times New Roman" w:eastAsia="Times New Roman" w:hAnsi="Times New Roman" w:cs="Times New Roman"/>
          <w:sz w:val="24"/>
          <w:szCs w:val="24"/>
          <w:lang w:eastAsia="hr-HR"/>
        </w:rPr>
        <w:t>od 30 dana nakon</w:t>
      </w:r>
      <w:r w:rsidRPr="007342CB">
        <w:rPr>
          <w:rFonts w:ascii="Times New Roman" w:eastAsia="Times New Roman" w:hAnsi="Times New Roman" w:cs="Times New Roman"/>
          <w:sz w:val="24"/>
          <w:szCs w:val="24"/>
          <w:lang w:eastAsia="hr-HR"/>
        </w:rPr>
        <w:t xml:space="preserve"> završetka programa ili projekta.</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(4) Svi dodatni uvjeti vezani uz izvještavanje moraju biti izričito ugovoreni.</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(5)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rsidR="00CB0BF5" w:rsidRPr="007342CB" w:rsidRDefault="00CB0BF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CB0BF5" w:rsidRPr="007342CB" w:rsidRDefault="00CB0BF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CB0BF5" w:rsidRDefault="00CB0BF5" w:rsidP="00E31DE5">
      <w:pPr>
        <w:spacing w:before="100" w:beforeAutospacing="1" w:after="100" w:afterAutospacing="1" w:line="240" w:lineRule="auto"/>
        <w:jc w:val="both"/>
        <w:rPr>
          <w:ins w:id="4" w:author="Ivana Domijan" w:date="2021-12-28T10:34:00Z"/>
          <w:rFonts w:ascii="Times New Roman" w:eastAsia="Times New Roman" w:hAnsi="Times New Roman" w:cs="Times New Roman"/>
          <w:sz w:val="24"/>
          <w:szCs w:val="24"/>
          <w:lang w:eastAsia="hr-HR"/>
        </w:rPr>
      </w:pPr>
    </w:p>
    <w:p w:rsidR="00101BE9" w:rsidRPr="007342CB" w:rsidRDefault="00101BE9"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7342C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lastRenderedPageBreak/>
        <w:t>Odgovornost ugovornih strana</w:t>
      </w:r>
    </w:p>
    <w:p w:rsidR="00E31DE5" w:rsidRPr="007342CB" w:rsidRDefault="00E31DE5" w:rsidP="00E31DE5">
      <w:pPr>
        <w:spacing w:after="0" w:line="240" w:lineRule="auto"/>
        <w:jc w:val="center"/>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Članak 3.</w:t>
      </w:r>
    </w:p>
    <w:p w:rsidR="00E31DE5" w:rsidRPr="007342CB"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7342CB" w:rsidRDefault="00E31DE5" w:rsidP="00E31DE5">
      <w:pPr>
        <w:spacing w:after="0"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ab/>
        <w:t xml:space="preserve">Ako </w:t>
      </w:r>
      <w:r w:rsidR="00E3405C" w:rsidRPr="007342CB">
        <w:rPr>
          <w:rFonts w:ascii="Times New Roman" w:eastAsia="Times New Roman" w:hAnsi="Times New Roman" w:cs="Times New Roman"/>
          <w:sz w:val="24"/>
          <w:szCs w:val="24"/>
          <w:lang w:eastAsia="hr-HR"/>
        </w:rPr>
        <w:t>davatelj</w:t>
      </w:r>
      <w:r w:rsidRPr="007342CB">
        <w:rPr>
          <w:rFonts w:ascii="Times New Roman" w:eastAsia="Times New Roman" w:hAnsi="Times New Roman" w:cs="Times New Roman"/>
          <w:sz w:val="24"/>
          <w:szCs w:val="24"/>
          <w:lang w:eastAsia="hr-HR"/>
        </w:rPr>
        <w:t xml:space="preserve"> financijskih sredstava utvrdi da </w:t>
      </w:r>
      <w:r w:rsidR="00E3405C" w:rsidRPr="007342CB">
        <w:rPr>
          <w:rFonts w:ascii="Times New Roman" w:eastAsia="Times New Roman" w:hAnsi="Times New Roman" w:cs="Times New Roman"/>
          <w:sz w:val="24"/>
          <w:szCs w:val="24"/>
          <w:lang w:eastAsia="hr-HR"/>
        </w:rPr>
        <w:t xml:space="preserve">korisnik </w:t>
      </w:r>
      <w:r w:rsidRPr="007342CB">
        <w:rPr>
          <w:rFonts w:ascii="Times New Roman" w:eastAsia="Times New Roman" w:hAnsi="Times New Roman" w:cs="Times New Roman"/>
          <w:sz w:val="24"/>
          <w:szCs w:val="24"/>
          <w:lang w:eastAsia="hr-HR"/>
        </w:rPr>
        <w:t>financiranja nije ispunio ugovorne obveze utvrđene ugovorom o financiranju programa ili projekta, uskratit će financiranje iz javnih izvora u odnosu na taj ugovor, kao i prijavu na drugi javni poziv ili javni natječaj u razdoblju od dvije godine od utvrđivanja povrede ugovora.</w:t>
      </w:r>
    </w:p>
    <w:p w:rsidR="00E31DE5" w:rsidRPr="007342CB"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7342CB"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7342CB" w:rsidRDefault="00E31DE5" w:rsidP="00E31DE5">
      <w:pPr>
        <w:spacing w:after="0" w:line="240" w:lineRule="auto"/>
        <w:jc w:val="center"/>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Članak 4.</w:t>
      </w:r>
    </w:p>
    <w:p w:rsidR="00E31DE5" w:rsidRPr="007342CB"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7342CB"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Korisnik financiranja se obvezuje da kao primatelj bespovratnih sredstava iz javnih izvora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E31DE5" w:rsidRPr="007342C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Članak 5.</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 xml:space="preserve">(1) Davatelj financijskih sredstava ne odgovara za štetu nastalu u odnosu na osoblje ili imovinu </w:t>
      </w:r>
      <w:r w:rsidR="00E3405C" w:rsidRPr="007342CB">
        <w:rPr>
          <w:rFonts w:ascii="Times New Roman" w:eastAsia="Times New Roman" w:hAnsi="Times New Roman" w:cs="Times New Roman"/>
          <w:sz w:val="24"/>
          <w:szCs w:val="24"/>
          <w:lang w:eastAsia="hr-HR"/>
        </w:rPr>
        <w:t xml:space="preserve">korisnika financiranja </w:t>
      </w:r>
      <w:r w:rsidRPr="007342CB">
        <w:rPr>
          <w:rFonts w:ascii="Times New Roman" w:eastAsia="Times New Roman" w:hAnsi="Times New Roman" w:cs="Times New Roman"/>
          <w:sz w:val="24"/>
          <w:szCs w:val="24"/>
          <w:lang w:eastAsia="hr-HR"/>
        </w:rPr>
        <w:t xml:space="preserve"> tijekom provedbe ili slijedom posljedica programa ili projekta, ne može prihvatiti potraživanje za nadoknadom ili povećanjem iznosa plaćanja vezano uz takve štete ili povrede.</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E31DE5" w:rsidRPr="007342C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Sukob interesa u korištenju sredstava iz javnih izvora</w:t>
      </w:r>
    </w:p>
    <w:p w:rsidR="00E31DE5" w:rsidRPr="007342C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Članak 6.</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 xml:space="preserve">(3) U postupcima javne nabave ili podugovaranja koje korisnik financiranja provodi u okviru provedbe ugovora, kao prihvatljivi ponuđači mogu sudjelovati i članovi udruge i volonteri </w:t>
      </w:r>
      <w:r w:rsidRPr="007342CB">
        <w:rPr>
          <w:rFonts w:ascii="Times New Roman" w:eastAsia="Times New Roman" w:hAnsi="Times New Roman" w:cs="Times New Roman"/>
          <w:sz w:val="24"/>
          <w:szCs w:val="24"/>
          <w:lang w:eastAsia="hr-HR"/>
        </w:rPr>
        <w:lastRenderedPageBreak/>
        <w:t>udruge koja pokreće postupak nabave roba ili usluga pod uvjetom da se vodi računa o izbjegavanju sukoba interesa.</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(4) Ne smatra se sukobom interesa kada korisnik f</w:t>
      </w:r>
      <w:r w:rsidR="00A97BB0" w:rsidRPr="007342CB">
        <w:rPr>
          <w:rFonts w:ascii="Times New Roman" w:eastAsia="Times New Roman" w:hAnsi="Times New Roman" w:cs="Times New Roman"/>
          <w:sz w:val="24"/>
          <w:szCs w:val="24"/>
          <w:lang w:eastAsia="hr-HR"/>
        </w:rPr>
        <w:t>inanciranja provodi program</w:t>
      </w:r>
      <w:r w:rsidR="00AB1D03" w:rsidRPr="007342CB">
        <w:rPr>
          <w:rFonts w:ascii="Times New Roman" w:eastAsia="Times New Roman" w:hAnsi="Times New Roman" w:cs="Times New Roman"/>
          <w:sz w:val="24"/>
          <w:szCs w:val="24"/>
          <w:lang w:eastAsia="hr-HR"/>
        </w:rPr>
        <w:t xml:space="preserve"> ili </w:t>
      </w:r>
      <w:r w:rsidRPr="007342CB">
        <w:rPr>
          <w:rFonts w:ascii="Times New Roman" w:eastAsia="Times New Roman" w:hAnsi="Times New Roman" w:cs="Times New Roman"/>
          <w:sz w:val="24"/>
          <w:szCs w:val="24"/>
          <w:lang w:eastAsia="hr-HR"/>
        </w:rPr>
        <w:t>projekt koji je usmjeren na njegove članove kao korisnike projekta koji pripadaju socijalno osjetljivim skupinama ili skupinama s posebnim potrebama.</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rsidR="00E31DE5" w:rsidRPr="007342C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Čuvanje dokumenata</w:t>
      </w:r>
    </w:p>
    <w:p w:rsidR="00E31DE5" w:rsidRPr="007342C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Članak 7.</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rsidR="00E31DE5" w:rsidRPr="007342C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Javnost i vidljivost</w:t>
      </w:r>
    </w:p>
    <w:p w:rsidR="00E31DE5" w:rsidRPr="007342C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Članak 8.</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(1) Korisnik financiranja mora poduzeti sve potrebne mjere da objavi činjenicu da je davatelj financijskih sredstava financir</w:t>
      </w:r>
      <w:r w:rsidR="00A97BB0" w:rsidRPr="007342CB">
        <w:rPr>
          <w:rFonts w:ascii="Times New Roman" w:eastAsia="Times New Roman" w:hAnsi="Times New Roman" w:cs="Times New Roman"/>
          <w:sz w:val="24"/>
          <w:szCs w:val="24"/>
          <w:lang w:eastAsia="hr-HR"/>
        </w:rPr>
        <w:t>ao ili sufinancirao program</w:t>
      </w:r>
      <w:r w:rsidR="00463D67" w:rsidRPr="007342CB">
        <w:rPr>
          <w:rFonts w:ascii="Times New Roman" w:eastAsia="Times New Roman" w:hAnsi="Times New Roman" w:cs="Times New Roman"/>
          <w:sz w:val="24"/>
          <w:szCs w:val="24"/>
          <w:lang w:eastAsia="hr-HR"/>
        </w:rPr>
        <w:t xml:space="preserve"> ili </w:t>
      </w:r>
      <w:r w:rsidRPr="007342CB">
        <w:rPr>
          <w:rFonts w:ascii="Times New Roman" w:eastAsia="Times New Roman" w:hAnsi="Times New Roman" w:cs="Times New Roman"/>
          <w:sz w:val="24"/>
          <w:szCs w:val="24"/>
          <w:lang w:eastAsia="hr-HR"/>
        </w:rPr>
        <w:t>projekt, osim ako davatelj financijskih sredstava ne odluči drukčije.</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(2) Korisnik fina</w:t>
      </w:r>
      <w:r w:rsidR="00A97BB0" w:rsidRPr="007342CB">
        <w:rPr>
          <w:rFonts w:ascii="Times New Roman" w:eastAsia="Times New Roman" w:hAnsi="Times New Roman" w:cs="Times New Roman"/>
          <w:sz w:val="24"/>
          <w:szCs w:val="24"/>
          <w:lang w:eastAsia="hr-HR"/>
        </w:rPr>
        <w:t>nciranja će navesti program</w:t>
      </w:r>
      <w:r w:rsidR="001A767B" w:rsidRPr="007342CB">
        <w:rPr>
          <w:rFonts w:ascii="Times New Roman" w:eastAsia="Times New Roman" w:hAnsi="Times New Roman" w:cs="Times New Roman"/>
          <w:sz w:val="24"/>
          <w:szCs w:val="24"/>
          <w:lang w:eastAsia="hr-HR"/>
        </w:rPr>
        <w:t xml:space="preserve"> ili </w:t>
      </w:r>
      <w:r w:rsidRPr="007342CB">
        <w:rPr>
          <w:rFonts w:ascii="Times New Roman" w:eastAsia="Times New Roman" w:hAnsi="Times New Roman" w:cs="Times New Roman"/>
          <w:sz w:val="24"/>
          <w:szCs w:val="24"/>
          <w:lang w:eastAsia="hr-HR"/>
        </w:rPr>
        <w:t>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 xml:space="preserve">(3) U svim obavijestima ili publikacijama </w:t>
      </w:r>
      <w:r w:rsidR="00E3405C" w:rsidRPr="007342CB">
        <w:rPr>
          <w:rFonts w:ascii="Times New Roman" w:eastAsia="Times New Roman" w:hAnsi="Times New Roman" w:cs="Times New Roman"/>
          <w:sz w:val="24"/>
          <w:szCs w:val="24"/>
          <w:lang w:eastAsia="hr-HR"/>
        </w:rPr>
        <w:t>k</w:t>
      </w:r>
      <w:r w:rsidRPr="007342CB">
        <w:rPr>
          <w:rFonts w:ascii="Times New Roman" w:eastAsia="Times New Roman" w:hAnsi="Times New Roman" w:cs="Times New Roman"/>
          <w:sz w:val="24"/>
          <w:szCs w:val="24"/>
          <w:lang w:eastAsia="hr-HR"/>
        </w:rPr>
        <w:t>orisnika financiranja koje se tiču programa ili projekta, uključujući i one iznijete na konferencijama ili seminarima, mo</w:t>
      </w:r>
      <w:r w:rsidR="00A97BB0" w:rsidRPr="007342CB">
        <w:rPr>
          <w:rFonts w:ascii="Times New Roman" w:eastAsia="Times New Roman" w:hAnsi="Times New Roman" w:cs="Times New Roman"/>
          <w:sz w:val="24"/>
          <w:szCs w:val="24"/>
          <w:lang w:eastAsia="hr-HR"/>
        </w:rPr>
        <w:t>ra se navesti da je program</w:t>
      </w:r>
      <w:r w:rsidR="001A767B" w:rsidRPr="007342CB">
        <w:rPr>
          <w:rFonts w:ascii="Times New Roman" w:eastAsia="Times New Roman" w:hAnsi="Times New Roman" w:cs="Times New Roman"/>
          <w:sz w:val="24"/>
          <w:szCs w:val="24"/>
          <w:lang w:eastAsia="hr-HR"/>
        </w:rPr>
        <w:t xml:space="preserve"> ili </w:t>
      </w:r>
      <w:r w:rsidRPr="007342CB">
        <w:rPr>
          <w:rFonts w:ascii="Times New Roman" w:eastAsia="Times New Roman" w:hAnsi="Times New Roman" w:cs="Times New Roman"/>
          <w:sz w:val="24"/>
          <w:szCs w:val="24"/>
          <w:lang w:eastAsia="hr-HR"/>
        </w:rPr>
        <w:t xml:space="preserve">projekt financiran iz proračuna Grada Zagreba. Sve publikacije </w:t>
      </w:r>
      <w:r w:rsidR="00E3405C" w:rsidRPr="007342CB">
        <w:rPr>
          <w:rFonts w:ascii="Times New Roman" w:eastAsia="Times New Roman" w:hAnsi="Times New Roman" w:cs="Times New Roman"/>
          <w:sz w:val="24"/>
          <w:szCs w:val="24"/>
          <w:lang w:eastAsia="hr-HR"/>
        </w:rPr>
        <w:t>korisnika financiranja</w:t>
      </w:r>
      <w:r w:rsidRPr="007342CB">
        <w:rPr>
          <w:rFonts w:ascii="Times New Roman" w:eastAsia="Times New Roman" w:hAnsi="Times New Roman" w:cs="Times New Roman"/>
          <w:sz w:val="24"/>
          <w:szCs w:val="24"/>
          <w:lang w:eastAsia="hr-HR"/>
        </w:rPr>
        <w:t xml:space="preserve">, u bilo kojem obliku i preko bilo kojeg medija, uključujući internet moraju sadržavati sljedeću izjavu: »Ovaj je dokument izrađen uz financijsku podršku Grada Zagreba. Sadržaj ovoga dokumenta u isključivoj je odgovornosti (naziv </w:t>
      </w:r>
      <w:r w:rsidR="00E3405C" w:rsidRPr="007342CB">
        <w:rPr>
          <w:rFonts w:ascii="Times New Roman" w:eastAsia="Times New Roman" w:hAnsi="Times New Roman" w:cs="Times New Roman"/>
          <w:sz w:val="24"/>
          <w:szCs w:val="24"/>
          <w:lang w:eastAsia="hr-HR"/>
        </w:rPr>
        <w:t>k</w:t>
      </w:r>
      <w:r w:rsidRPr="007342CB">
        <w:rPr>
          <w:rFonts w:ascii="Times New Roman" w:eastAsia="Times New Roman" w:hAnsi="Times New Roman" w:cs="Times New Roman"/>
          <w:sz w:val="24"/>
          <w:szCs w:val="24"/>
          <w:lang w:eastAsia="hr-HR"/>
        </w:rPr>
        <w:t xml:space="preserve">orisnika financiranja) i ni pod kojim se uvjetima ne može smatrati kao odraz stajališta Grada Zagreba.“ Davatelj financijskih sredstava može ugovorom obvezati </w:t>
      </w:r>
      <w:bookmarkStart w:id="5" w:name="_Hlk57377911"/>
      <w:r w:rsidR="00E3405C" w:rsidRPr="007342CB">
        <w:rPr>
          <w:rFonts w:ascii="Times New Roman" w:eastAsia="Times New Roman" w:hAnsi="Times New Roman" w:cs="Times New Roman"/>
          <w:sz w:val="24"/>
          <w:szCs w:val="24"/>
          <w:lang w:eastAsia="hr-HR"/>
        </w:rPr>
        <w:t>k</w:t>
      </w:r>
      <w:r w:rsidRPr="007342CB">
        <w:rPr>
          <w:rFonts w:ascii="Times New Roman" w:eastAsia="Times New Roman" w:hAnsi="Times New Roman" w:cs="Times New Roman"/>
          <w:sz w:val="24"/>
          <w:szCs w:val="24"/>
          <w:lang w:eastAsia="hr-HR"/>
        </w:rPr>
        <w:t>orisnik</w:t>
      </w:r>
      <w:bookmarkEnd w:id="5"/>
      <w:r w:rsidRPr="007342CB">
        <w:rPr>
          <w:rFonts w:ascii="Times New Roman" w:eastAsia="Times New Roman" w:hAnsi="Times New Roman" w:cs="Times New Roman"/>
          <w:sz w:val="24"/>
          <w:szCs w:val="24"/>
          <w:lang w:eastAsia="hr-HR"/>
        </w:rPr>
        <w:t>a financiranja da sadržaj publikacije dostavi na prethodno odobrenje, odnosno publikaciju neprimjerenog sadržaja tretirati kao neprihvatljivi trošak.</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rsidR="00E31DE5" w:rsidRPr="007342C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lastRenderedPageBreak/>
        <w:t>Vlasništvo, korištenje rezultata i opreme</w:t>
      </w:r>
    </w:p>
    <w:p w:rsidR="00E31DE5" w:rsidRPr="007342C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Članak 9.</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(1) Vlasništvo i prava intelektualnog i industrijskog vlasništva nad rezultatima programa ili projekta, izvještajima i drugim dokumentima vezanim uz njih pripadaju korisniku financiranja.</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(3) Vlasnik opreme nabavljene iz financijskih sredstava za provedbu programa ili projekta je korisnik financiran</w:t>
      </w:r>
      <w:r w:rsidR="00A97BB0" w:rsidRPr="007342CB">
        <w:rPr>
          <w:rFonts w:ascii="Times New Roman" w:eastAsia="Times New Roman" w:hAnsi="Times New Roman" w:cs="Times New Roman"/>
          <w:sz w:val="24"/>
          <w:szCs w:val="24"/>
          <w:lang w:eastAsia="hr-HR"/>
        </w:rPr>
        <w:t>ja koji je provodio program</w:t>
      </w:r>
      <w:r w:rsidR="001A767B" w:rsidRPr="007342CB">
        <w:rPr>
          <w:rFonts w:ascii="Times New Roman" w:eastAsia="Times New Roman" w:hAnsi="Times New Roman" w:cs="Times New Roman"/>
          <w:sz w:val="24"/>
          <w:szCs w:val="24"/>
          <w:lang w:eastAsia="hr-HR"/>
        </w:rPr>
        <w:t xml:space="preserve"> ili </w:t>
      </w:r>
      <w:r w:rsidRPr="007342CB">
        <w:rPr>
          <w:rFonts w:ascii="Times New Roman" w:eastAsia="Times New Roman" w:hAnsi="Times New Roman" w:cs="Times New Roman"/>
          <w:sz w:val="24"/>
          <w:szCs w:val="24"/>
          <w:lang w:eastAsia="hr-HR"/>
        </w:rPr>
        <w:t>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rsidR="00E31DE5" w:rsidRPr="007342C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Praćenje i vrednovanje programa i</w:t>
      </w:r>
      <w:r w:rsidR="001A767B" w:rsidRPr="007342CB">
        <w:rPr>
          <w:rFonts w:ascii="Times New Roman" w:eastAsia="Times New Roman" w:hAnsi="Times New Roman" w:cs="Times New Roman"/>
          <w:sz w:val="24"/>
          <w:szCs w:val="24"/>
          <w:lang w:eastAsia="hr-HR"/>
        </w:rPr>
        <w:t xml:space="preserve"> </w:t>
      </w:r>
      <w:r w:rsidRPr="007342CB">
        <w:rPr>
          <w:rFonts w:ascii="Times New Roman" w:eastAsia="Times New Roman" w:hAnsi="Times New Roman" w:cs="Times New Roman"/>
          <w:sz w:val="24"/>
          <w:szCs w:val="24"/>
          <w:lang w:eastAsia="hr-HR"/>
        </w:rPr>
        <w:t>projekta</w:t>
      </w:r>
    </w:p>
    <w:p w:rsidR="00E31DE5" w:rsidRPr="007342C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Članak 10.</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(1) Davatelj financijskih sredstava obvezan je pratiti provedbu programa i</w:t>
      </w:r>
      <w:r w:rsidR="001A767B" w:rsidRPr="007342CB">
        <w:rPr>
          <w:rFonts w:ascii="Times New Roman" w:eastAsia="Times New Roman" w:hAnsi="Times New Roman" w:cs="Times New Roman"/>
          <w:sz w:val="24"/>
          <w:szCs w:val="24"/>
          <w:lang w:eastAsia="hr-HR"/>
        </w:rPr>
        <w:t>li</w:t>
      </w:r>
      <w:r w:rsidRPr="007342CB">
        <w:rPr>
          <w:rFonts w:ascii="Times New Roman" w:eastAsia="Times New Roman" w:hAnsi="Times New Roman" w:cs="Times New Roman"/>
          <w:sz w:val="24"/>
          <w:szCs w:val="24"/>
          <w:lang w:eastAsia="hr-HR"/>
        </w:rPr>
        <w:t xml:space="preserve"> projekta te ako provedba projekta traje najmanje godinu dana i vrijednost mu iznosi 100.000 kuna i više, obvezan je najmanje jednom tijekom njegovog trajanja obaviti terensku provjeru provedbe programa ili projekta.</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(2) Korisnik financiranja je po završetku dužan v</w:t>
      </w:r>
      <w:r w:rsidR="00A97BB0" w:rsidRPr="007342CB">
        <w:rPr>
          <w:rFonts w:ascii="Times New Roman" w:eastAsia="Times New Roman" w:hAnsi="Times New Roman" w:cs="Times New Roman"/>
          <w:sz w:val="24"/>
          <w:szCs w:val="24"/>
          <w:lang w:eastAsia="hr-HR"/>
        </w:rPr>
        <w:t>rednovati provedeni program</w:t>
      </w:r>
      <w:r w:rsidR="001A767B" w:rsidRPr="007342CB">
        <w:rPr>
          <w:rFonts w:ascii="Times New Roman" w:eastAsia="Times New Roman" w:hAnsi="Times New Roman" w:cs="Times New Roman"/>
          <w:sz w:val="24"/>
          <w:szCs w:val="24"/>
          <w:lang w:eastAsia="hr-HR"/>
        </w:rPr>
        <w:t xml:space="preserve"> i </w:t>
      </w:r>
      <w:r w:rsidRPr="007342CB">
        <w:rPr>
          <w:rFonts w:ascii="Times New Roman" w:eastAsia="Times New Roman" w:hAnsi="Times New Roman" w:cs="Times New Roman"/>
          <w:sz w:val="24"/>
          <w:szCs w:val="24"/>
          <w:lang w:eastAsia="hr-HR"/>
        </w:rPr>
        <w:t>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(3) Ako bilo koja od strana ugovora izvrši ili naruči vrednovanje tijekom programa ili projekta, dužna je dostaviti drugoj stranci presliku izvještaja o vrednovanju.</w:t>
      </w:r>
    </w:p>
    <w:p w:rsidR="00E31DE5" w:rsidRPr="007342C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Izmjene i dopune ugovora</w:t>
      </w:r>
    </w:p>
    <w:p w:rsidR="00E31DE5" w:rsidRPr="007342C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Članak 11.</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 xml:space="preserve">(1) Za vrijeme trajanja ugovora mogu se mijenjati i dopunjavati odredbe ugovora kojima se ne utječe na cilj natječaja, odnosno programa ili projekta. Sve izmjene i dopune ugovora za vrijeme trajanja ugovora, uključujući i dodatke ugovoru moraju biti u pisanom obliku. </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(2)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lastRenderedPageBreak/>
        <w:t xml:space="preserve">(3) Ukoliko korisnik financiranja uoči da će trebati povećati broj izvršitelja, broj aktivnosti i slično, može zatražiti prenamjenu sredstava, odnosno promjenu </w:t>
      </w:r>
      <w:r w:rsidR="003368E0" w:rsidRPr="007342CB">
        <w:rPr>
          <w:rFonts w:ascii="Times New Roman" w:eastAsia="Times New Roman" w:hAnsi="Times New Roman" w:cs="Times New Roman"/>
          <w:sz w:val="24"/>
          <w:szCs w:val="24"/>
          <w:lang w:eastAsia="hr-HR"/>
        </w:rPr>
        <w:t>troškovnik</w:t>
      </w:r>
      <w:r w:rsidRPr="007342CB">
        <w:rPr>
          <w:rFonts w:ascii="Times New Roman" w:eastAsia="Times New Roman" w:hAnsi="Times New Roman" w:cs="Times New Roman"/>
          <w:sz w:val="24"/>
          <w:szCs w:val="24"/>
          <w:lang w:eastAsia="hr-HR"/>
        </w:rPr>
        <w:t xml:space="preserve">a. Promjene </w:t>
      </w:r>
      <w:r w:rsidR="003368E0" w:rsidRPr="007342CB">
        <w:rPr>
          <w:rFonts w:ascii="Times New Roman" w:eastAsia="Times New Roman" w:hAnsi="Times New Roman" w:cs="Times New Roman"/>
          <w:sz w:val="24"/>
          <w:szCs w:val="24"/>
          <w:lang w:eastAsia="hr-HR"/>
        </w:rPr>
        <w:t>troškovnik</w:t>
      </w:r>
      <w:r w:rsidRPr="007342CB">
        <w:rPr>
          <w:rFonts w:ascii="Times New Roman" w:eastAsia="Times New Roman" w:hAnsi="Times New Roman" w:cs="Times New Roman"/>
          <w:sz w:val="24"/>
          <w:szCs w:val="24"/>
          <w:lang w:eastAsia="hr-HR"/>
        </w:rPr>
        <w:t xml:space="preserve">a moraju biti odobrene od strane davatelja sredstava prije nego što nastanu troškovi koji premašuju iznos na pojedinoj stavci u </w:t>
      </w:r>
      <w:r w:rsidR="003368E0" w:rsidRPr="007342CB">
        <w:rPr>
          <w:rFonts w:ascii="Times New Roman" w:eastAsia="Times New Roman" w:hAnsi="Times New Roman" w:cs="Times New Roman"/>
          <w:sz w:val="24"/>
          <w:szCs w:val="24"/>
          <w:lang w:eastAsia="hr-HR"/>
        </w:rPr>
        <w:t>troškovnik</w:t>
      </w:r>
      <w:r w:rsidRPr="007342CB">
        <w:rPr>
          <w:rFonts w:ascii="Times New Roman" w:eastAsia="Times New Roman" w:hAnsi="Times New Roman" w:cs="Times New Roman"/>
          <w:sz w:val="24"/>
          <w:szCs w:val="24"/>
          <w:lang w:eastAsia="hr-HR"/>
        </w:rPr>
        <w:t>u koji je ugovoren.</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 xml:space="preserve">(4) U slučaju da izmjene i dopune </w:t>
      </w:r>
      <w:r w:rsidR="003368E0" w:rsidRPr="007342CB">
        <w:rPr>
          <w:rFonts w:ascii="Times New Roman" w:eastAsia="Times New Roman" w:hAnsi="Times New Roman" w:cs="Times New Roman"/>
          <w:sz w:val="24"/>
          <w:szCs w:val="24"/>
          <w:lang w:eastAsia="hr-HR"/>
        </w:rPr>
        <w:t>troškovnik</w:t>
      </w:r>
      <w:r w:rsidRPr="007342CB">
        <w:rPr>
          <w:rFonts w:ascii="Times New Roman" w:eastAsia="Times New Roman" w:hAnsi="Times New Roman" w:cs="Times New Roman"/>
          <w:sz w:val="24"/>
          <w:szCs w:val="24"/>
          <w:lang w:eastAsia="hr-HR"/>
        </w:rPr>
        <w:t>a ili programskih ili projektnih aktivnosti ne utječu na osnovnu svrhu programa ili projekta, a financijski je učinak ograničen na premještanje stavki u okviru istog glavnog poglavlja</w:t>
      </w:r>
      <w:r w:rsidR="003368E0" w:rsidRPr="007342CB">
        <w:rPr>
          <w:rFonts w:ascii="Times New Roman" w:eastAsia="Times New Roman" w:hAnsi="Times New Roman" w:cs="Times New Roman"/>
          <w:sz w:val="24"/>
          <w:szCs w:val="24"/>
          <w:lang w:eastAsia="hr-HR"/>
        </w:rPr>
        <w:t xml:space="preserve"> troškovnika</w:t>
      </w:r>
      <w:r w:rsidRPr="007342CB">
        <w:rPr>
          <w:rFonts w:ascii="Times New Roman" w:eastAsia="Times New Roman" w:hAnsi="Times New Roman" w:cs="Times New Roman"/>
          <w:sz w:val="24"/>
          <w:szCs w:val="24"/>
          <w:lang w:eastAsia="hr-HR"/>
        </w:rPr>
        <w:t>, uključujući otkazivanje ili izmjenu postojeće stavke, ili premještanja planiranih troškova iz jednog poglavlja</w:t>
      </w:r>
      <w:r w:rsidR="003368E0" w:rsidRPr="007342CB">
        <w:rPr>
          <w:rFonts w:ascii="Times New Roman" w:eastAsia="Times New Roman" w:hAnsi="Times New Roman" w:cs="Times New Roman"/>
          <w:sz w:val="24"/>
          <w:szCs w:val="24"/>
          <w:lang w:eastAsia="hr-HR"/>
        </w:rPr>
        <w:t xml:space="preserve"> troškovnika</w:t>
      </w:r>
      <w:r w:rsidRPr="007342CB">
        <w:rPr>
          <w:rFonts w:ascii="Times New Roman" w:eastAsia="Times New Roman" w:hAnsi="Times New Roman" w:cs="Times New Roman"/>
          <w:sz w:val="24"/>
          <w:szCs w:val="24"/>
          <w:lang w:eastAsia="hr-HR"/>
        </w:rPr>
        <w:t xml:space="preserve"> u drugo, u iznosu od 15% ili manje od iznosa predviđenog ugovorom (ili dodatkom ugovora) za svako relevantno poglavlje prihvatljivih troškova, korisnik financiranja može prenamijeniti </w:t>
      </w:r>
      <w:r w:rsidR="003368E0" w:rsidRPr="007342CB">
        <w:rPr>
          <w:rFonts w:ascii="Times New Roman" w:eastAsia="Times New Roman" w:hAnsi="Times New Roman" w:cs="Times New Roman"/>
          <w:sz w:val="24"/>
          <w:szCs w:val="24"/>
          <w:lang w:eastAsia="hr-HR"/>
        </w:rPr>
        <w:t xml:space="preserve">troškovnik </w:t>
      </w:r>
      <w:r w:rsidRPr="007342CB">
        <w:rPr>
          <w:rFonts w:ascii="Times New Roman" w:eastAsia="Times New Roman" w:hAnsi="Times New Roman" w:cs="Times New Roman"/>
          <w:sz w:val="24"/>
          <w:szCs w:val="24"/>
          <w:lang w:eastAsia="hr-HR"/>
        </w:rPr>
        <w:t>i o tome bez odlaganja obavijestiti davatelja financijskih sredstava u pisanom obliku.</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 xml:space="preserve">(5) U slučaju da su izmjene </w:t>
      </w:r>
      <w:r w:rsidR="003368E0" w:rsidRPr="007342CB">
        <w:rPr>
          <w:rFonts w:ascii="Times New Roman" w:eastAsia="Times New Roman" w:hAnsi="Times New Roman" w:cs="Times New Roman"/>
          <w:sz w:val="24"/>
          <w:szCs w:val="24"/>
          <w:lang w:eastAsia="hr-HR"/>
        </w:rPr>
        <w:t>troškovnik</w:t>
      </w:r>
      <w:r w:rsidRPr="007342CB">
        <w:rPr>
          <w:rFonts w:ascii="Times New Roman" w:eastAsia="Times New Roman" w:hAnsi="Times New Roman" w:cs="Times New Roman"/>
          <w:sz w:val="24"/>
          <w:szCs w:val="24"/>
          <w:lang w:eastAsia="hr-HR"/>
        </w:rPr>
        <w:t>a između stavki</w:t>
      </w:r>
      <w:r w:rsidR="003368E0" w:rsidRPr="007342CB">
        <w:rPr>
          <w:rFonts w:ascii="Times New Roman" w:eastAsia="Times New Roman" w:hAnsi="Times New Roman" w:cs="Times New Roman"/>
          <w:sz w:val="24"/>
          <w:szCs w:val="24"/>
          <w:lang w:eastAsia="hr-HR"/>
        </w:rPr>
        <w:t xml:space="preserve"> troškovnika</w:t>
      </w:r>
      <w:r w:rsidRPr="007342CB">
        <w:rPr>
          <w:rFonts w:ascii="Times New Roman" w:eastAsia="Times New Roman" w:hAnsi="Times New Roman" w:cs="Times New Roman"/>
          <w:sz w:val="24"/>
          <w:szCs w:val="24"/>
          <w:lang w:eastAsia="hr-HR"/>
        </w:rPr>
        <w:t xml:space="preserve"> veće od 15%, kao i u slučaju izmjena i dopuna aktivnosti programa ili projekta kojima se utječe na njegovu osnovnu svrhu, neophodno je izraditi dodatak ugovoru i novi </w:t>
      </w:r>
      <w:r w:rsidR="003368E0" w:rsidRPr="007342CB">
        <w:rPr>
          <w:rFonts w:ascii="Times New Roman" w:eastAsia="Times New Roman" w:hAnsi="Times New Roman" w:cs="Times New Roman"/>
          <w:sz w:val="24"/>
          <w:szCs w:val="24"/>
          <w:lang w:eastAsia="hr-HR"/>
        </w:rPr>
        <w:t>troškovnik</w:t>
      </w:r>
      <w:r w:rsidRPr="007342CB">
        <w:rPr>
          <w:rFonts w:ascii="Times New Roman" w:eastAsia="Times New Roman" w:hAnsi="Times New Roman" w:cs="Times New Roman"/>
          <w:sz w:val="24"/>
          <w:szCs w:val="24"/>
          <w:lang w:eastAsia="hr-HR"/>
        </w:rPr>
        <w:t xml:space="preserve"> programa ili projekta uz što je obvezno dostaviti i pisani zahtjev za odobrenjem te obrazloženje izmjena i dopuna </w:t>
      </w:r>
      <w:r w:rsidR="003368E0" w:rsidRPr="007342CB">
        <w:rPr>
          <w:rFonts w:ascii="Times New Roman" w:eastAsia="Times New Roman" w:hAnsi="Times New Roman" w:cs="Times New Roman"/>
          <w:sz w:val="24"/>
          <w:szCs w:val="24"/>
          <w:lang w:eastAsia="hr-HR"/>
        </w:rPr>
        <w:t>troškovnik</w:t>
      </w:r>
      <w:r w:rsidRPr="007342CB">
        <w:rPr>
          <w:rFonts w:ascii="Times New Roman" w:eastAsia="Times New Roman" w:hAnsi="Times New Roman" w:cs="Times New Roman"/>
          <w:sz w:val="24"/>
          <w:szCs w:val="24"/>
          <w:lang w:eastAsia="hr-HR"/>
        </w:rPr>
        <w:t>a.</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(6) Korisnik financiranja je dužan obavijestiti davatelja financijskih sredstava:</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 xml:space="preserve">– o promjeni voditelja </w:t>
      </w:r>
      <w:r w:rsidR="001A767B" w:rsidRPr="007342CB">
        <w:rPr>
          <w:rFonts w:ascii="Times New Roman" w:eastAsia="Times New Roman" w:hAnsi="Times New Roman" w:cs="Times New Roman"/>
          <w:sz w:val="24"/>
          <w:szCs w:val="24"/>
          <w:lang w:eastAsia="hr-HR"/>
        </w:rPr>
        <w:t xml:space="preserve">programa ili </w:t>
      </w:r>
      <w:r w:rsidRPr="007342CB">
        <w:rPr>
          <w:rFonts w:ascii="Times New Roman" w:eastAsia="Times New Roman" w:hAnsi="Times New Roman" w:cs="Times New Roman"/>
          <w:sz w:val="24"/>
          <w:szCs w:val="24"/>
          <w:lang w:eastAsia="hr-HR"/>
        </w:rPr>
        <w:t>projekta i osobe odgovorne za zastupanje,</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 xml:space="preserve">– o izmjeni cilja, aktivnosti i/ili rezultata </w:t>
      </w:r>
      <w:r w:rsidR="001A767B" w:rsidRPr="007342CB">
        <w:rPr>
          <w:rFonts w:ascii="Times New Roman" w:eastAsia="Times New Roman" w:hAnsi="Times New Roman" w:cs="Times New Roman"/>
          <w:sz w:val="24"/>
          <w:szCs w:val="24"/>
          <w:lang w:eastAsia="hr-HR"/>
        </w:rPr>
        <w:t xml:space="preserve">programa ili </w:t>
      </w:r>
      <w:r w:rsidRPr="007342CB">
        <w:rPr>
          <w:rFonts w:ascii="Times New Roman" w:eastAsia="Times New Roman" w:hAnsi="Times New Roman" w:cs="Times New Roman"/>
          <w:sz w:val="24"/>
          <w:szCs w:val="24"/>
          <w:lang w:eastAsia="hr-HR"/>
        </w:rPr>
        <w:t>projekta,</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 o promjeni adrese, bankovnog računa i revizora (ako ga je korisnik financiranja dužan angažirati).</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 xml:space="preserve">(7) Davatelj financijskih sredstava može odbiti izbor novog bankovnog računa ili revizora </w:t>
      </w:r>
      <w:r w:rsidR="00E3405C" w:rsidRPr="007342CB">
        <w:rPr>
          <w:rFonts w:ascii="Times New Roman" w:eastAsia="Times New Roman" w:hAnsi="Times New Roman" w:cs="Times New Roman"/>
          <w:sz w:val="24"/>
          <w:szCs w:val="24"/>
          <w:lang w:eastAsia="hr-HR"/>
        </w:rPr>
        <w:t>korisnika financiranja</w:t>
      </w:r>
      <w:r w:rsidRPr="007342CB">
        <w:rPr>
          <w:rFonts w:ascii="Times New Roman" w:eastAsia="Times New Roman" w:hAnsi="Times New Roman" w:cs="Times New Roman"/>
          <w:sz w:val="24"/>
          <w:szCs w:val="24"/>
          <w:lang w:eastAsia="hr-HR"/>
        </w:rPr>
        <w:t>. Davatelj financijskih sredstava zadržava pravo zahtijevati da se revizor zamijeni ako podaci koji su bili nepoznati u vrijeme potpisivanja ugovora ospore ili utječu na neovisnost ili stručne standarde revizora.</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E31DE5" w:rsidRPr="007342C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Prijenos prava</w:t>
      </w:r>
    </w:p>
    <w:p w:rsidR="00E31DE5" w:rsidRPr="007342C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Članak 12.</w:t>
      </w:r>
    </w:p>
    <w:p w:rsidR="00CB0BF5" w:rsidRPr="007342CB" w:rsidRDefault="00E31DE5" w:rsidP="00CB0BF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Ugovor i sva plaćanja povezana s njim ne mogu se prenositi na treću stranu bez prethodne pisane suglasnosti davatelja financijskih sredstava.</w:t>
      </w:r>
    </w:p>
    <w:p w:rsidR="00E31DE5" w:rsidRPr="007342C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Provedbeno razdoblje, produljenje, obustava, viša sila i rok dovršetka</w:t>
      </w:r>
    </w:p>
    <w:p w:rsidR="00E31DE5" w:rsidRPr="007342C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Članak 13.</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 xml:space="preserve">(1) Provedbeno razdoblje programa ili projekta mora biti navedeno u ugovoru. Korisnik financiranja je bez odlaganja dužan obavijestiti davatelja financijskih sredstava o svim okolnostima koje bi mogle priječiti ili odgoditi provedbu programa ili projekta. Korisnik </w:t>
      </w:r>
      <w:r w:rsidRPr="007342CB">
        <w:rPr>
          <w:rFonts w:ascii="Times New Roman" w:eastAsia="Times New Roman" w:hAnsi="Times New Roman" w:cs="Times New Roman"/>
          <w:sz w:val="24"/>
          <w:szCs w:val="24"/>
          <w:lang w:eastAsia="hr-HR"/>
        </w:rPr>
        <w:lastRenderedPageBreak/>
        <w:t>financiranja može tražiti produljenje provedbenog roka programa ili projekta najkasnije 30 dana prije ugovorenog dovršetka. Uz ovaj je zahtjev potrebno priložiti svu dokumentaciju i dokaze koji su potrebni za njegovu procjenu.</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rsidR="00E31DE5" w:rsidRPr="007342C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Raskid ugovora</w:t>
      </w:r>
    </w:p>
    <w:p w:rsidR="00E31DE5" w:rsidRPr="007342C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Članak 14.</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 xml:space="preserve">(1) Ako jedna ugovorna strana smatra da se ugovor više ne može provoditi na ugovoreni način u skladu s ciljevima i planiranim aktivnostima, o tome će se savjetovati s drugom stranom. </w:t>
      </w:r>
      <w:r w:rsidRPr="007342CB">
        <w:rPr>
          <w:rFonts w:ascii="Times New Roman" w:eastAsia="Times New Roman" w:hAnsi="Times New Roman" w:cs="Times New Roman"/>
          <w:sz w:val="24"/>
          <w:szCs w:val="24"/>
          <w:lang w:eastAsia="hr-HR"/>
        </w:rPr>
        <w:lastRenderedPageBreak/>
        <w:t>Ukoliko ne dođe do dogovora, bilo koja strana može dva mjeseca unaprijed u pisanom obliku raskinuti ugovor.</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(2) Davatelj financijskih sredstava može raskinuti ugovor bez pisane obavijesti i bez plaćanja bilo kakve nadoknade u sljedećim slučajevima, ako:</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b) je protiv korisnika financiranja pokrenut stečajni postupak, odnosno postupak likvidacije, ili sudovi upravljaju njegovim poslovima, ili je u postupku nagodbe s vjerovnicima ili drugom srodnom postupku prema važećim propisima,</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e) korisnik financiranja promijeni pravni oblik, osim ako ne postoji dodatak ugovoru u kojemu je navedena ta činjenica,</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f) korisnik financiranja ne postupa u skladu s odredbama ugovora vezano uz sukob interesa, prijenos prava i tehničke i financijske provjere programa ili projekta, ili</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lastRenderedPageBreak/>
        <w:t>g) korisnik financiranja daje lažne ili nepotpune izjave, podatke, informacije i dokumentaciju kako bi dobio sredstva iz ugovora ili ako dostavlja nevjerodostojne izvještaje.</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(7) Ugovor će se smatrati raskinutim ukoliko davatelj financijskih sredstava zbog razloga iz stavka 2. ovoga članka ne izvrši uplatu korisniku financiranja u roku od jedne godine od potpisivanja ugovora.</w:t>
      </w:r>
    </w:p>
    <w:p w:rsidR="00E31DE5" w:rsidRPr="007342C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Primjena propisa i rješavanje sporova</w:t>
      </w:r>
    </w:p>
    <w:p w:rsidR="00E31DE5" w:rsidRPr="007342C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Članak 15.</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(1) Na ugovor o dodjeli financijskih sredstava primjenjuju se odredbe Uredbe, drugih primjenjivih propisa Republike Hrvatske i uvjeta koje o dodjeli financijskih sredstava utvrdi davatelj financijskih sredstava općim aktom.</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E31DE5" w:rsidRPr="007342C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Financijske odredbe</w:t>
      </w:r>
    </w:p>
    <w:p w:rsidR="00E31DE5" w:rsidRPr="007342C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Prihvatljivi i neprihvatljivi troškovi</w:t>
      </w:r>
    </w:p>
    <w:p w:rsidR="00E31DE5" w:rsidRPr="007342C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Članak 16.</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(1) Prihvatljivi troškovi su troškovi koje je imao korisnik financiranja te koji ispunjavaju sve sljedeće kriterije:</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 xml:space="preserve">a) nastali su za vrijeme razdoblja provedbe programa ili projekta u skladu s ugovorom osim troškova koji se odnose na završne izvještaje, troškova revizije i troškova vrednovanja, a </w:t>
      </w:r>
      <w:r w:rsidRPr="007342CB">
        <w:rPr>
          <w:rFonts w:ascii="Times New Roman" w:eastAsia="Times New Roman" w:hAnsi="Times New Roman" w:cs="Times New Roman"/>
          <w:sz w:val="24"/>
          <w:szCs w:val="24"/>
          <w:lang w:eastAsia="hr-HR"/>
        </w:rPr>
        <w:lastRenderedPageBreak/>
        <w:t>plaćeni su do datuma odobravanja završnog izvještaja. Postupci javne nabave za robe, usluge ili radove mogu započeti prije početka provedbenog razdoblja, ali ugovori ne mogu biti sklopljeni prije prvog dana razdoblja provedbe ugovora,</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 xml:space="preserve">b) moraju biti navedeni u ukupnom predviđenom </w:t>
      </w:r>
      <w:r w:rsidR="003368E0" w:rsidRPr="007342CB">
        <w:rPr>
          <w:rFonts w:ascii="Times New Roman" w:eastAsia="Times New Roman" w:hAnsi="Times New Roman" w:cs="Times New Roman"/>
          <w:sz w:val="24"/>
          <w:szCs w:val="24"/>
          <w:lang w:eastAsia="hr-HR"/>
        </w:rPr>
        <w:t>troškovnik</w:t>
      </w:r>
      <w:r w:rsidRPr="007342CB">
        <w:rPr>
          <w:rFonts w:ascii="Times New Roman" w:eastAsia="Times New Roman" w:hAnsi="Times New Roman" w:cs="Times New Roman"/>
          <w:sz w:val="24"/>
          <w:szCs w:val="24"/>
          <w:lang w:eastAsia="hr-HR"/>
        </w:rPr>
        <w:t>u programa ili projekta,</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c) nužni su za provođenje programa ili projekta koji je predmetom dodjele financijskih sredstava,</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d) mogu biti identificirani i provjereni i koji su računovodstveno evidentirani kod korisnika financiranja prema važećim propisima o računovodstvu neprofitnih organizacija,</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e) trebaju biti umjereni, opravdani i usuglašeni sa zahtjevima racionalnog financijskog upravljanja, sukladno načelima ekonomičnosti i učinkovitosti.</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(2) U skladu s prihvatljivim troškovima iz stavka 1. ovoga članka i kada je to relevantno za poštivanje propisa o javnoj nabavi, prihvatljivim se smatraju sljedeći izravni troškovi korisnika financiranja i njegovih partnera:</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w:t>
      </w:r>
      <w:r w:rsidR="00E3405C" w:rsidRPr="007342CB">
        <w:rPr>
          <w:rFonts w:ascii="Times New Roman" w:eastAsia="Times New Roman" w:hAnsi="Times New Roman" w:cs="Times New Roman"/>
          <w:sz w:val="24"/>
          <w:szCs w:val="24"/>
          <w:lang w:eastAsia="hr-HR"/>
        </w:rPr>
        <w:t xml:space="preserve"> korisnika financiranja </w:t>
      </w:r>
      <w:r w:rsidRPr="007342CB">
        <w:rPr>
          <w:rFonts w:ascii="Times New Roman" w:eastAsia="Times New Roman" w:hAnsi="Times New Roman" w:cs="Times New Roman"/>
          <w:sz w:val="24"/>
          <w:szCs w:val="24"/>
          <w:lang w:eastAsia="hr-HR"/>
        </w:rPr>
        <w:t>i nje</w:t>
      </w:r>
      <w:r w:rsidR="00E3405C" w:rsidRPr="007342CB">
        <w:rPr>
          <w:rFonts w:ascii="Times New Roman" w:eastAsia="Times New Roman" w:hAnsi="Times New Roman" w:cs="Times New Roman"/>
          <w:sz w:val="24"/>
          <w:szCs w:val="24"/>
          <w:lang w:eastAsia="hr-HR"/>
        </w:rPr>
        <w:t>govih</w:t>
      </w:r>
      <w:r w:rsidRPr="007342CB">
        <w:rPr>
          <w:rFonts w:ascii="Times New Roman" w:eastAsia="Times New Roman" w:hAnsi="Times New Roman" w:cs="Times New Roman"/>
          <w:sz w:val="24"/>
          <w:szCs w:val="24"/>
          <w:lang w:eastAsia="hr-HR"/>
        </w:rPr>
        <w:t xml:space="preserve">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 putni troškovi i troškovi dnevnica za zaposlenike i druge osobe koje sudjeluju u programu ili projektu, pod uvjetom da su u skladu s pravilima o visini iznosa za takve naknade za korisnike koji se financiraju iz sredstava državnog proračuna,</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 troškovi kupnje ili iznajmljivanja opreme i materijala (novih ili rabljenih) namijen</w:t>
      </w:r>
      <w:r w:rsidR="00A97BB0" w:rsidRPr="007342CB">
        <w:rPr>
          <w:rFonts w:ascii="Times New Roman" w:eastAsia="Times New Roman" w:hAnsi="Times New Roman" w:cs="Times New Roman"/>
          <w:sz w:val="24"/>
          <w:szCs w:val="24"/>
          <w:lang w:eastAsia="hr-HR"/>
        </w:rPr>
        <w:t>jenih isključivo za program</w:t>
      </w:r>
      <w:r w:rsidR="0032797D" w:rsidRPr="007342CB">
        <w:rPr>
          <w:rFonts w:ascii="Times New Roman" w:eastAsia="Times New Roman" w:hAnsi="Times New Roman" w:cs="Times New Roman"/>
          <w:sz w:val="24"/>
          <w:szCs w:val="24"/>
          <w:lang w:eastAsia="hr-HR"/>
        </w:rPr>
        <w:t xml:space="preserve"> ili </w:t>
      </w:r>
      <w:r w:rsidRPr="007342CB">
        <w:rPr>
          <w:rFonts w:ascii="Times New Roman" w:eastAsia="Times New Roman" w:hAnsi="Times New Roman" w:cs="Times New Roman"/>
          <w:sz w:val="24"/>
          <w:szCs w:val="24"/>
          <w:lang w:eastAsia="hr-HR"/>
        </w:rPr>
        <w:t>projekt, te troškovi usluga pod uvjetom da su u skladu s tržišnim cijenama,</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 troškovi potrošne robe,</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 troškovi podugovaranja,</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 administrativni troškovi,</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 troškovi koji izravno proistječu iz zahtjeva ugovora, uključujući troškove financijskih usluga.</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 xml:space="preserve">(3) Doprinosi u naravi, koji se moraju posebno navesti u </w:t>
      </w:r>
      <w:r w:rsidR="003368E0" w:rsidRPr="007342CB">
        <w:rPr>
          <w:rFonts w:ascii="Times New Roman" w:eastAsia="Times New Roman" w:hAnsi="Times New Roman" w:cs="Times New Roman"/>
          <w:sz w:val="24"/>
          <w:szCs w:val="24"/>
          <w:lang w:eastAsia="hr-HR"/>
        </w:rPr>
        <w:t>troškovnik</w:t>
      </w:r>
      <w:r w:rsidRPr="007342CB">
        <w:rPr>
          <w:rFonts w:ascii="Times New Roman" w:eastAsia="Times New Roman" w:hAnsi="Times New Roman" w:cs="Times New Roman"/>
          <w:sz w:val="24"/>
          <w:szCs w:val="24"/>
          <w:lang w:eastAsia="hr-HR"/>
        </w:rPr>
        <w:t xml:space="preserve">u programa ili projekta, ne predstavljaju stvarne izdatke i nisu prihvatljivi troškovi. Ukoliko drugačije nije navedeno u ugovoru o dodjeli financijskih sredstava, doprinosi u naravi ne mogu se tretirati kao sufinanciranje od strane </w:t>
      </w:r>
      <w:r w:rsidR="00E3405C" w:rsidRPr="007342CB">
        <w:rPr>
          <w:rFonts w:ascii="Times New Roman" w:eastAsia="Times New Roman" w:hAnsi="Times New Roman" w:cs="Times New Roman"/>
          <w:sz w:val="24"/>
          <w:szCs w:val="24"/>
          <w:lang w:eastAsia="hr-HR"/>
        </w:rPr>
        <w:t>korisnika financiranja</w:t>
      </w:r>
      <w:r w:rsidRPr="007342CB">
        <w:rPr>
          <w:rFonts w:ascii="Times New Roman" w:eastAsia="Times New Roman" w:hAnsi="Times New Roman" w:cs="Times New Roman"/>
          <w:sz w:val="24"/>
          <w:szCs w:val="24"/>
          <w:lang w:eastAsia="hr-HR"/>
        </w:rPr>
        <w:t xml:space="preserve">. Troškovi zaposlenika koji rade na programu ili projektu ne predstavljaju doprinos u naravi i mogu se smatrati kao sufinanciranje u </w:t>
      </w:r>
      <w:r w:rsidR="003368E0" w:rsidRPr="007342CB">
        <w:rPr>
          <w:rFonts w:ascii="Times New Roman" w:eastAsia="Times New Roman" w:hAnsi="Times New Roman" w:cs="Times New Roman"/>
          <w:sz w:val="24"/>
          <w:szCs w:val="24"/>
          <w:lang w:eastAsia="hr-HR"/>
        </w:rPr>
        <w:t>troškovnik</w:t>
      </w:r>
      <w:r w:rsidRPr="007342CB">
        <w:rPr>
          <w:rFonts w:ascii="Times New Roman" w:eastAsia="Times New Roman" w:hAnsi="Times New Roman" w:cs="Times New Roman"/>
          <w:sz w:val="24"/>
          <w:szCs w:val="24"/>
          <w:lang w:eastAsia="hr-HR"/>
        </w:rPr>
        <w:t xml:space="preserve">u </w:t>
      </w:r>
      <w:r w:rsidRPr="007342CB">
        <w:rPr>
          <w:rFonts w:ascii="Times New Roman" w:eastAsia="Times New Roman" w:hAnsi="Times New Roman" w:cs="Times New Roman"/>
          <w:sz w:val="24"/>
          <w:szCs w:val="24"/>
          <w:lang w:eastAsia="hr-HR"/>
        </w:rPr>
        <w:lastRenderedPageBreak/>
        <w:t>programa ili projekta kada ih plaća korisnik financiranja ili njegovi partneri. Ukoliko opis programa ili projekta predviđa doprinose u naravi, takvi se doprinosi moraju osigurati.</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(5) Prihvatljivim se neće smatrati sljedeći troškovi:</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 dugovi i stavke za pokrivanje gubitaka ili dugova,</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 dospjele kamate,</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 stavke koje se već financiraju iz javnih izvora,</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 kupovina zemljišta ili građevina, osim kada je to nužno za izravno provođenje programa ili projekta, kada se vlasništvo mora prenijeti na korisnika financiranja i/ili partnere najkasnije po završetku programa ili projekta,</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 gubici na tečajnim razlikama, ili</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 zajmovi trećim stranama.</w:t>
      </w:r>
    </w:p>
    <w:p w:rsidR="00CB0BF5" w:rsidRPr="007342CB" w:rsidRDefault="00CB0BF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31DE5" w:rsidRPr="007342C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Računi, tehničke i financijske provjere</w:t>
      </w:r>
    </w:p>
    <w:p w:rsidR="00E31DE5" w:rsidRPr="007342C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Članak 17.</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lastRenderedPageBreak/>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w:t>
      </w:r>
      <w:r w:rsidR="00A97BB0" w:rsidRPr="007342CB">
        <w:rPr>
          <w:rFonts w:ascii="Times New Roman" w:eastAsia="Times New Roman" w:hAnsi="Times New Roman" w:cs="Times New Roman"/>
          <w:sz w:val="24"/>
          <w:szCs w:val="24"/>
          <w:lang w:eastAsia="hr-HR"/>
        </w:rPr>
        <w:t>a kojima se provodi program/</w:t>
      </w:r>
      <w:r w:rsidRPr="007342CB">
        <w:rPr>
          <w:rFonts w:ascii="Times New Roman" w:eastAsia="Times New Roman" w:hAnsi="Times New Roman" w:cs="Times New Roman"/>
          <w:sz w:val="24"/>
          <w:szCs w:val="24"/>
          <w:lang w:eastAsia="hr-HR"/>
        </w:rPr>
        <w:t>projekt, uključujući njegovim informatičkim sustavima te svim dokumentima i bazama podataka vezanim uz tehničko i financijsko upravljanje programom ili projektom te poduzeti sve mjere da olakša njihov rad.</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(4) Pristup omogućen predstavnicima davatelja financijskih sredstava, proračunskom nadzoru, kao i svim vanjskim revizorima koji vrše provjere i nadzor u skladu s člankom 51. stavkom 5. Uredbe temeljit će se na povjerljivosti u odnosu na treće strane.</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 xml:space="preserve">(5) Svi </w:t>
      </w:r>
      <w:r w:rsidR="00A97BB0" w:rsidRPr="007342CB">
        <w:rPr>
          <w:rFonts w:ascii="Times New Roman" w:eastAsia="Times New Roman" w:hAnsi="Times New Roman" w:cs="Times New Roman"/>
          <w:sz w:val="24"/>
          <w:szCs w:val="24"/>
          <w:lang w:eastAsia="hr-HR"/>
        </w:rPr>
        <w:t>dokumenti vezani uz program</w:t>
      </w:r>
      <w:r w:rsidR="0032797D" w:rsidRPr="007342CB">
        <w:rPr>
          <w:rFonts w:ascii="Times New Roman" w:eastAsia="Times New Roman" w:hAnsi="Times New Roman" w:cs="Times New Roman"/>
          <w:sz w:val="24"/>
          <w:szCs w:val="24"/>
          <w:lang w:eastAsia="hr-HR"/>
        </w:rPr>
        <w:t xml:space="preserve"> ili </w:t>
      </w:r>
      <w:r w:rsidRPr="007342CB">
        <w:rPr>
          <w:rFonts w:ascii="Times New Roman" w:eastAsia="Times New Roman" w:hAnsi="Times New Roman" w:cs="Times New Roman"/>
          <w:sz w:val="24"/>
          <w:szCs w:val="24"/>
          <w:lang w:eastAsia="hr-HR"/>
        </w:rPr>
        <w:t>projekt moraju biti lako dostupni i arhivirani na način koji omogućuje jednostavan pregled, a korisnik financiranja je dužan obavijestiti davatelja financijskih sredstava o njihovoj točnoj lokaciji.</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 xml:space="preserve">(6)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w:t>
      </w:r>
      <w:r w:rsidR="00E3405C" w:rsidRPr="007342CB">
        <w:rPr>
          <w:rFonts w:ascii="Times New Roman" w:eastAsia="Times New Roman" w:hAnsi="Times New Roman" w:cs="Times New Roman"/>
          <w:sz w:val="24"/>
          <w:szCs w:val="24"/>
          <w:lang w:eastAsia="hr-HR"/>
        </w:rPr>
        <w:t>korisnika financiranja</w:t>
      </w:r>
      <w:r w:rsidRPr="007342CB">
        <w:rPr>
          <w:rFonts w:ascii="Times New Roman" w:eastAsia="Times New Roman" w:hAnsi="Times New Roman" w:cs="Times New Roman"/>
          <w:sz w:val="24"/>
          <w:szCs w:val="24"/>
          <w:lang w:eastAsia="hr-HR"/>
        </w:rPr>
        <w:t>.</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rsidR="00D73312" w:rsidRPr="007342CB" w:rsidRDefault="00D73312"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7342C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Konačan iznos financiranja od strane davatelja financijskih sredstava</w:t>
      </w:r>
    </w:p>
    <w:p w:rsidR="00E31DE5" w:rsidRPr="007342C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Članak 18.</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 xml:space="preserve">(1) Konačan iznos koji davatelj financijskih sredstava treba isplatiti korisniku financiranja ne može biti veći od najvišeg iznosa sredstava navedenih u ugovoru čak i ako ukupan zbroj prihvatljivih troškova premaši procijenjeni ukupan </w:t>
      </w:r>
      <w:r w:rsidR="003368E0" w:rsidRPr="007342CB">
        <w:rPr>
          <w:rFonts w:ascii="Times New Roman" w:eastAsia="Times New Roman" w:hAnsi="Times New Roman" w:cs="Times New Roman"/>
          <w:sz w:val="24"/>
          <w:szCs w:val="24"/>
          <w:lang w:eastAsia="hr-HR"/>
        </w:rPr>
        <w:t>troškovnik</w:t>
      </w:r>
      <w:r w:rsidRPr="007342CB">
        <w:rPr>
          <w:rFonts w:ascii="Times New Roman" w:eastAsia="Times New Roman" w:hAnsi="Times New Roman" w:cs="Times New Roman"/>
          <w:sz w:val="24"/>
          <w:szCs w:val="24"/>
          <w:lang w:eastAsia="hr-HR"/>
        </w:rPr>
        <w:t xml:space="preserve"> naveden u obrascu </w:t>
      </w:r>
      <w:r w:rsidR="003368E0" w:rsidRPr="007342CB">
        <w:rPr>
          <w:rFonts w:ascii="Times New Roman" w:eastAsia="Times New Roman" w:hAnsi="Times New Roman" w:cs="Times New Roman"/>
          <w:sz w:val="24"/>
          <w:szCs w:val="24"/>
          <w:lang w:eastAsia="hr-HR"/>
        </w:rPr>
        <w:t>troškovnik</w:t>
      </w:r>
      <w:r w:rsidRPr="007342CB">
        <w:rPr>
          <w:rFonts w:ascii="Times New Roman" w:eastAsia="Times New Roman" w:hAnsi="Times New Roman" w:cs="Times New Roman"/>
          <w:sz w:val="24"/>
          <w:szCs w:val="24"/>
          <w:lang w:eastAsia="hr-HR"/>
        </w:rPr>
        <w:t>a programa ili projekta.</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lastRenderedPageBreak/>
        <w:t>(4) Kao dopuna i bez prejudiciranja prava na raskid ugovora sukladno članku 48. stavku 2. Uredbe davatelj financijskih sredstava će, temeljem obra</w:t>
      </w:r>
      <w:r w:rsidR="00A97BB0" w:rsidRPr="007342CB">
        <w:rPr>
          <w:rFonts w:ascii="Times New Roman" w:eastAsia="Times New Roman" w:hAnsi="Times New Roman" w:cs="Times New Roman"/>
          <w:sz w:val="24"/>
          <w:szCs w:val="24"/>
          <w:lang w:eastAsia="hr-HR"/>
        </w:rPr>
        <w:t>zložene odluke ako se program</w:t>
      </w:r>
      <w:r w:rsidR="0032797D" w:rsidRPr="007342CB">
        <w:rPr>
          <w:rFonts w:ascii="Times New Roman" w:eastAsia="Times New Roman" w:hAnsi="Times New Roman" w:cs="Times New Roman"/>
          <w:sz w:val="24"/>
          <w:szCs w:val="24"/>
          <w:lang w:eastAsia="hr-HR"/>
        </w:rPr>
        <w:t xml:space="preserve"> ili </w:t>
      </w:r>
      <w:r w:rsidRPr="007342CB">
        <w:rPr>
          <w:rFonts w:ascii="Times New Roman" w:eastAsia="Times New Roman" w:hAnsi="Times New Roman" w:cs="Times New Roman"/>
          <w:sz w:val="24"/>
          <w:szCs w:val="24"/>
          <w:lang w:eastAsia="hr-HR"/>
        </w:rPr>
        <w:t>projekt ne provodi ili se neadekvatno, djelomično ili sa zakašnjenjem provodi, smanjiti financijska sredstva prvobitno predviđena u skladu sa stvarnim provođenjem programa ili projekta pod uvjetima sadržanim u ugovoru.</w:t>
      </w:r>
    </w:p>
    <w:p w:rsidR="00E31DE5" w:rsidRPr="007342C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Povrat sredstava</w:t>
      </w:r>
    </w:p>
    <w:p w:rsidR="00E31DE5" w:rsidRPr="007342C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Članak 19.</w:t>
      </w:r>
    </w:p>
    <w:p w:rsidR="00E31DE5" w:rsidRPr="007342CB" w:rsidRDefault="00E31DE5" w:rsidP="00E31DE5">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(1)Korisnik financiranja će davatelju financijskih sredstava najkasnije u roku od 45 dana od primitka zahtjeva, osim u iznimnim, jasno obrazloženim slučajevima, sukladno uputama davatelja financijskih sredstava da to učini, vratiti sve iznose uplaćene preko utvrđenog konačnog iznosa, kao i sva neutrošena sredstva te nenamjenski utrošena sredstva.</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 xml:space="preserve">(2)Ako </w:t>
      </w:r>
      <w:r w:rsidR="00E3405C" w:rsidRPr="007342CB">
        <w:rPr>
          <w:rFonts w:ascii="Times New Roman" w:eastAsia="Times New Roman" w:hAnsi="Times New Roman" w:cs="Times New Roman"/>
          <w:sz w:val="24"/>
          <w:szCs w:val="24"/>
          <w:lang w:eastAsia="hr-HR"/>
        </w:rPr>
        <w:t>davatelj</w:t>
      </w:r>
      <w:r w:rsidRPr="007342CB">
        <w:rPr>
          <w:rFonts w:ascii="Times New Roman" w:eastAsia="Times New Roman" w:hAnsi="Times New Roman" w:cs="Times New Roman"/>
          <w:sz w:val="24"/>
          <w:szCs w:val="24"/>
          <w:lang w:eastAsia="hr-HR"/>
        </w:rPr>
        <w:t xml:space="preserve"> financijskih sredstava utvrdi da </w:t>
      </w:r>
      <w:r w:rsidR="00E3405C" w:rsidRPr="007342CB">
        <w:rPr>
          <w:rFonts w:ascii="Times New Roman" w:eastAsia="Times New Roman" w:hAnsi="Times New Roman" w:cs="Times New Roman"/>
          <w:sz w:val="24"/>
          <w:szCs w:val="24"/>
          <w:lang w:eastAsia="hr-HR"/>
        </w:rPr>
        <w:t>korisnik</w:t>
      </w:r>
      <w:r w:rsidRPr="007342CB">
        <w:rPr>
          <w:rFonts w:ascii="Times New Roman" w:eastAsia="Times New Roman" w:hAnsi="Times New Roman" w:cs="Times New Roman"/>
          <w:sz w:val="24"/>
          <w:szCs w:val="24"/>
          <w:lang w:eastAsia="hr-HR"/>
        </w:rPr>
        <w:t xml:space="preserve"> financiranja nije proveo aktivnost u ugovorenom razdoblju, ako nije podnio odgovarajuće izvještaje u roku i sa sadržajem određenim ugovorom ili ako davatelju ne omogući nadzor nad namjenskim korištenjem sredstava, daljnja isplata bit će obustavljena, a korisnik je dužan  vratiti primljena nenamjenski utrošena ili neutrošena sredstva, u roku od </w:t>
      </w:r>
      <w:r w:rsidR="00505C2C" w:rsidRPr="007342CB">
        <w:rPr>
          <w:rFonts w:ascii="Times New Roman" w:eastAsia="Times New Roman" w:hAnsi="Times New Roman" w:cs="Times New Roman"/>
          <w:sz w:val="24"/>
          <w:szCs w:val="24"/>
          <w:lang w:eastAsia="hr-HR"/>
        </w:rPr>
        <w:t xml:space="preserve">45 </w:t>
      </w:r>
      <w:r w:rsidRPr="007342CB">
        <w:rPr>
          <w:rFonts w:ascii="Times New Roman" w:eastAsia="Times New Roman" w:hAnsi="Times New Roman" w:cs="Times New Roman"/>
          <w:sz w:val="24"/>
          <w:szCs w:val="24"/>
          <w:lang w:eastAsia="hr-HR"/>
        </w:rPr>
        <w:t>dana od dana primitka pisane obavijesti o potrebi vraćanja zaprimljenih sredstava.</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(3) Ukoliko korisnik financiranja ne vrati sredstva u roku koji je utvrdio davatelj financijskih sredstava, davatelj financijskih sredstava će povećati dospjele iznose dodavanjem zatezne kamate.</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(4) Iznosi koji se trebaju vratiti davatelju financijskih sredstava mogu se prebiti bilo kojim potraživanjem koji korisnik financiranja ima prema davatelju. To neće utjecati na pravo ugovornih strana da se dogovore o plaćanju u ratama.</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(5) Bankovne troškove nastale vraćanjem dospjelih iznosa davatelju financijskih sredstava snosit će korisnik financiranja.</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342CB">
        <w:rPr>
          <w:rFonts w:ascii="Times New Roman" w:eastAsia="Times New Roman" w:hAnsi="Times New Roman" w:cs="Times New Roman"/>
          <w:sz w:val="24"/>
          <w:szCs w:val="24"/>
          <w:lang w:eastAsia="hr-HR"/>
        </w:rPr>
        <w:t>(6) U slučaju kada korisnik financiranja nije vratio sredstva sukladno odredbama ovoga članka davatelj financijskih sredstava će aktivirati sredstva osiguranja plaćanja koja je korisnik financiranja dostavio prije sklapanja ugovora o financiranju.</w:t>
      </w:r>
    </w:p>
    <w:p w:rsidR="00E31DE5" w:rsidRPr="007342CB" w:rsidRDefault="00E31DE5" w:rsidP="00E31DE5">
      <w:pPr>
        <w:spacing w:before="100" w:beforeAutospacing="1" w:after="100" w:afterAutospacing="1" w:line="240" w:lineRule="auto"/>
        <w:jc w:val="both"/>
        <w:rPr>
          <w:rFonts w:ascii="Times New Roman" w:eastAsia="Times New Roman" w:hAnsi="Times New Roman" w:cs="Times New Roman"/>
          <w:sz w:val="20"/>
          <w:szCs w:val="20"/>
          <w:lang w:eastAsia="hr-HR"/>
        </w:rPr>
      </w:pPr>
      <w:r w:rsidRPr="007342CB">
        <w:rPr>
          <w:rFonts w:ascii="Times New Roman" w:eastAsia="Times New Roman" w:hAnsi="Times New Roman" w:cs="Times New Roman"/>
          <w:sz w:val="24"/>
          <w:szCs w:val="24"/>
          <w:lang w:eastAsia="hr-HR"/>
        </w:rPr>
        <w:t>(7) Sredstva osiguranja plaćanja, koja ne bude realizirana, vraćaju se korisniku financiranja nakon odobrenja konačnog izvještaja o provedbi programa ili projekta.</w:t>
      </w:r>
    </w:p>
    <w:p w:rsidR="00E31DE5" w:rsidRPr="007342CB"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7342CB"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7342CB" w:rsidRDefault="00E31DE5" w:rsidP="00E31DE5">
      <w:pPr>
        <w:spacing w:after="0" w:line="240" w:lineRule="auto"/>
        <w:rPr>
          <w:rFonts w:ascii="Times New Roman" w:eastAsia="Times New Roman" w:hAnsi="Times New Roman" w:cs="Times New Roman"/>
          <w:sz w:val="24"/>
          <w:szCs w:val="24"/>
          <w:lang w:eastAsia="hr-HR"/>
        </w:rPr>
      </w:pPr>
    </w:p>
    <w:p w:rsidR="00195779" w:rsidRPr="007342CB" w:rsidRDefault="00195779"/>
    <w:sectPr w:rsidR="00195779" w:rsidRPr="007342CB" w:rsidSect="00624241">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575" w:rsidRDefault="00763575">
      <w:pPr>
        <w:spacing w:after="0" w:line="240" w:lineRule="auto"/>
      </w:pPr>
      <w:r>
        <w:separator/>
      </w:r>
    </w:p>
  </w:endnote>
  <w:endnote w:type="continuationSeparator" w:id="0">
    <w:p w:rsidR="00763575" w:rsidRDefault="00763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575" w:rsidRDefault="00763575">
      <w:pPr>
        <w:spacing w:after="0" w:line="240" w:lineRule="auto"/>
      </w:pPr>
      <w:r>
        <w:separator/>
      </w:r>
    </w:p>
  </w:footnote>
  <w:footnote w:type="continuationSeparator" w:id="0">
    <w:p w:rsidR="00763575" w:rsidRDefault="007635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04CA3"/>
    <w:multiLevelType w:val="hybridMultilevel"/>
    <w:tmpl w:val="E10E5A60"/>
    <w:lvl w:ilvl="0" w:tplc="9008E452">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abstractNum w:abstractNumId="1" w15:restartNumberingAfterBreak="0">
    <w:nsid w:val="31F9531D"/>
    <w:multiLevelType w:val="hybridMultilevel"/>
    <w:tmpl w:val="593A9192"/>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52E59DA"/>
    <w:multiLevelType w:val="hybridMultilevel"/>
    <w:tmpl w:val="14E293E6"/>
    <w:lvl w:ilvl="0" w:tplc="EFC4DB9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26A123A"/>
    <w:multiLevelType w:val="hybridMultilevel"/>
    <w:tmpl w:val="F6F83602"/>
    <w:lvl w:ilvl="0" w:tplc="C64E14DA">
      <w:start w:val="6"/>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15:restartNumberingAfterBreak="0">
    <w:nsid w:val="6DB918CA"/>
    <w:multiLevelType w:val="hybridMultilevel"/>
    <w:tmpl w:val="BEE4E8A0"/>
    <w:lvl w:ilvl="0" w:tplc="16CE342A">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vana Domijan">
    <w15:presenceInfo w15:providerId="AD" w15:userId="S-1-5-21-320019314-3495456089-470949442-330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7DB"/>
    <w:rsid w:val="00005318"/>
    <w:rsid w:val="00006E6A"/>
    <w:rsid w:val="000119CF"/>
    <w:rsid w:val="000176CE"/>
    <w:rsid w:val="00056A2E"/>
    <w:rsid w:val="00075AD4"/>
    <w:rsid w:val="00081D4A"/>
    <w:rsid w:val="000959C7"/>
    <w:rsid w:val="000B6AC7"/>
    <w:rsid w:val="000B7313"/>
    <w:rsid w:val="000C7D66"/>
    <w:rsid w:val="000D6029"/>
    <w:rsid w:val="000F78EC"/>
    <w:rsid w:val="00101BE9"/>
    <w:rsid w:val="00115A52"/>
    <w:rsid w:val="001534F6"/>
    <w:rsid w:val="00195779"/>
    <w:rsid w:val="001A05E6"/>
    <w:rsid w:val="001A2586"/>
    <w:rsid w:val="001A3214"/>
    <w:rsid w:val="001A767B"/>
    <w:rsid w:val="001D00F4"/>
    <w:rsid w:val="001D4459"/>
    <w:rsid w:val="001F2624"/>
    <w:rsid w:val="001F5F88"/>
    <w:rsid w:val="002074DE"/>
    <w:rsid w:val="002131DC"/>
    <w:rsid w:val="002220AA"/>
    <w:rsid w:val="00227403"/>
    <w:rsid w:val="002379A4"/>
    <w:rsid w:val="00255C35"/>
    <w:rsid w:val="002702FC"/>
    <w:rsid w:val="00270853"/>
    <w:rsid w:val="00274BDB"/>
    <w:rsid w:val="00276703"/>
    <w:rsid w:val="002865C5"/>
    <w:rsid w:val="002926A2"/>
    <w:rsid w:val="002937B6"/>
    <w:rsid w:val="00293FC0"/>
    <w:rsid w:val="0029500D"/>
    <w:rsid w:val="002B0BB6"/>
    <w:rsid w:val="002B19FD"/>
    <w:rsid w:val="002B7D91"/>
    <w:rsid w:val="002C7DF2"/>
    <w:rsid w:val="00306389"/>
    <w:rsid w:val="00322126"/>
    <w:rsid w:val="0032797D"/>
    <w:rsid w:val="003368E0"/>
    <w:rsid w:val="00336F20"/>
    <w:rsid w:val="003433CD"/>
    <w:rsid w:val="00345DE8"/>
    <w:rsid w:val="00352BA7"/>
    <w:rsid w:val="00354CAF"/>
    <w:rsid w:val="00392D7D"/>
    <w:rsid w:val="003A032F"/>
    <w:rsid w:val="003A21DF"/>
    <w:rsid w:val="003B54DB"/>
    <w:rsid w:val="003C0CA1"/>
    <w:rsid w:val="003C3095"/>
    <w:rsid w:val="003C7567"/>
    <w:rsid w:val="003D1DD3"/>
    <w:rsid w:val="003D3CC0"/>
    <w:rsid w:val="003D413B"/>
    <w:rsid w:val="003D7257"/>
    <w:rsid w:val="003D7544"/>
    <w:rsid w:val="003E26ED"/>
    <w:rsid w:val="00401490"/>
    <w:rsid w:val="00405B58"/>
    <w:rsid w:val="00413049"/>
    <w:rsid w:val="004136EB"/>
    <w:rsid w:val="004231C5"/>
    <w:rsid w:val="004266D7"/>
    <w:rsid w:val="00427CF1"/>
    <w:rsid w:val="00450335"/>
    <w:rsid w:val="00454774"/>
    <w:rsid w:val="004573E6"/>
    <w:rsid w:val="00463C08"/>
    <w:rsid w:val="00463D67"/>
    <w:rsid w:val="0046740E"/>
    <w:rsid w:val="00471397"/>
    <w:rsid w:val="00474EA0"/>
    <w:rsid w:val="00495823"/>
    <w:rsid w:val="004A441D"/>
    <w:rsid w:val="004B11E9"/>
    <w:rsid w:val="004C22BB"/>
    <w:rsid w:val="004D1D16"/>
    <w:rsid w:val="004D4FA4"/>
    <w:rsid w:val="004D6D7D"/>
    <w:rsid w:val="004E0F1E"/>
    <w:rsid w:val="004F60BC"/>
    <w:rsid w:val="00505C2C"/>
    <w:rsid w:val="00516880"/>
    <w:rsid w:val="00522F92"/>
    <w:rsid w:val="00525BD8"/>
    <w:rsid w:val="005318F5"/>
    <w:rsid w:val="0053261B"/>
    <w:rsid w:val="005574B1"/>
    <w:rsid w:val="00575CAD"/>
    <w:rsid w:val="00593CAD"/>
    <w:rsid w:val="005A1254"/>
    <w:rsid w:val="005B1A73"/>
    <w:rsid w:val="005B29C9"/>
    <w:rsid w:val="005C5D9B"/>
    <w:rsid w:val="005F275E"/>
    <w:rsid w:val="005F3D24"/>
    <w:rsid w:val="005F630D"/>
    <w:rsid w:val="0061214E"/>
    <w:rsid w:val="00624241"/>
    <w:rsid w:val="00625876"/>
    <w:rsid w:val="00626F19"/>
    <w:rsid w:val="00627C2D"/>
    <w:rsid w:val="006470E4"/>
    <w:rsid w:val="00653460"/>
    <w:rsid w:val="00657F62"/>
    <w:rsid w:val="00664684"/>
    <w:rsid w:val="006A5005"/>
    <w:rsid w:val="006C570F"/>
    <w:rsid w:val="006D055A"/>
    <w:rsid w:val="006E729C"/>
    <w:rsid w:val="00713E04"/>
    <w:rsid w:val="00715F29"/>
    <w:rsid w:val="00723BC5"/>
    <w:rsid w:val="007342CB"/>
    <w:rsid w:val="0073669C"/>
    <w:rsid w:val="007521A3"/>
    <w:rsid w:val="00763575"/>
    <w:rsid w:val="0078275F"/>
    <w:rsid w:val="007A2DDD"/>
    <w:rsid w:val="007B37DB"/>
    <w:rsid w:val="007B7258"/>
    <w:rsid w:val="007C0B9C"/>
    <w:rsid w:val="007D7E93"/>
    <w:rsid w:val="007F2C74"/>
    <w:rsid w:val="007F39A6"/>
    <w:rsid w:val="007F72FF"/>
    <w:rsid w:val="007F7B36"/>
    <w:rsid w:val="008065F2"/>
    <w:rsid w:val="008109F3"/>
    <w:rsid w:val="0082126E"/>
    <w:rsid w:val="00833CD7"/>
    <w:rsid w:val="00834A64"/>
    <w:rsid w:val="008378C2"/>
    <w:rsid w:val="008400AC"/>
    <w:rsid w:val="00877A52"/>
    <w:rsid w:val="00885449"/>
    <w:rsid w:val="00890BA7"/>
    <w:rsid w:val="008918C0"/>
    <w:rsid w:val="00895E62"/>
    <w:rsid w:val="00896B94"/>
    <w:rsid w:val="008B111D"/>
    <w:rsid w:val="008C594B"/>
    <w:rsid w:val="008E49B3"/>
    <w:rsid w:val="00900E6F"/>
    <w:rsid w:val="00912AEF"/>
    <w:rsid w:val="00917205"/>
    <w:rsid w:val="0092093B"/>
    <w:rsid w:val="00923401"/>
    <w:rsid w:val="009248E4"/>
    <w:rsid w:val="00931A56"/>
    <w:rsid w:val="00932CF7"/>
    <w:rsid w:val="00934D1D"/>
    <w:rsid w:val="009352AA"/>
    <w:rsid w:val="009448F8"/>
    <w:rsid w:val="009536CA"/>
    <w:rsid w:val="00963946"/>
    <w:rsid w:val="0096729E"/>
    <w:rsid w:val="009777DC"/>
    <w:rsid w:val="0098088F"/>
    <w:rsid w:val="0099086C"/>
    <w:rsid w:val="009A07B2"/>
    <w:rsid w:val="009C7521"/>
    <w:rsid w:val="00A11CEB"/>
    <w:rsid w:val="00A25635"/>
    <w:rsid w:val="00A26658"/>
    <w:rsid w:val="00A37D10"/>
    <w:rsid w:val="00A46237"/>
    <w:rsid w:val="00A46E4A"/>
    <w:rsid w:val="00A503A7"/>
    <w:rsid w:val="00A54689"/>
    <w:rsid w:val="00A779E4"/>
    <w:rsid w:val="00A82CB2"/>
    <w:rsid w:val="00A84E54"/>
    <w:rsid w:val="00A90830"/>
    <w:rsid w:val="00A955DA"/>
    <w:rsid w:val="00A97BB0"/>
    <w:rsid w:val="00AA5B52"/>
    <w:rsid w:val="00AB07A0"/>
    <w:rsid w:val="00AB0F35"/>
    <w:rsid w:val="00AB1D03"/>
    <w:rsid w:val="00AC239E"/>
    <w:rsid w:val="00AD19C3"/>
    <w:rsid w:val="00AE2998"/>
    <w:rsid w:val="00AE4DB7"/>
    <w:rsid w:val="00AE69EB"/>
    <w:rsid w:val="00AF0E68"/>
    <w:rsid w:val="00B0600C"/>
    <w:rsid w:val="00B10EE6"/>
    <w:rsid w:val="00B23365"/>
    <w:rsid w:val="00B271F7"/>
    <w:rsid w:val="00B273E5"/>
    <w:rsid w:val="00B417F8"/>
    <w:rsid w:val="00B57F1A"/>
    <w:rsid w:val="00B62CE9"/>
    <w:rsid w:val="00B72065"/>
    <w:rsid w:val="00B8427A"/>
    <w:rsid w:val="00BA4D81"/>
    <w:rsid w:val="00BB1523"/>
    <w:rsid w:val="00BB21A1"/>
    <w:rsid w:val="00BE10B0"/>
    <w:rsid w:val="00C001B7"/>
    <w:rsid w:val="00C0109C"/>
    <w:rsid w:val="00C1468B"/>
    <w:rsid w:val="00C17404"/>
    <w:rsid w:val="00C5194C"/>
    <w:rsid w:val="00C66D96"/>
    <w:rsid w:val="00C70C03"/>
    <w:rsid w:val="00C82D6C"/>
    <w:rsid w:val="00CB0BF5"/>
    <w:rsid w:val="00CD205F"/>
    <w:rsid w:val="00CE081F"/>
    <w:rsid w:val="00CE31BD"/>
    <w:rsid w:val="00CE3200"/>
    <w:rsid w:val="00CE7698"/>
    <w:rsid w:val="00D02830"/>
    <w:rsid w:val="00D34E6B"/>
    <w:rsid w:val="00D37032"/>
    <w:rsid w:val="00D67B79"/>
    <w:rsid w:val="00D73312"/>
    <w:rsid w:val="00D761A0"/>
    <w:rsid w:val="00D8092B"/>
    <w:rsid w:val="00D82DDF"/>
    <w:rsid w:val="00D9002C"/>
    <w:rsid w:val="00D97A7B"/>
    <w:rsid w:val="00DA29BF"/>
    <w:rsid w:val="00DA6BD7"/>
    <w:rsid w:val="00DC2CA7"/>
    <w:rsid w:val="00DD47EE"/>
    <w:rsid w:val="00DF603C"/>
    <w:rsid w:val="00DF76D8"/>
    <w:rsid w:val="00E013AA"/>
    <w:rsid w:val="00E169E2"/>
    <w:rsid w:val="00E24388"/>
    <w:rsid w:val="00E31DE5"/>
    <w:rsid w:val="00E33125"/>
    <w:rsid w:val="00E3405C"/>
    <w:rsid w:val="00E6561C"/>
    <w:rsid w:val="00E67F77"/>
    <w:rsid w:val="00E72143"/>
    <w:rsid w:val="00E8483F"/>
    <w:rsid w:val="00EB32F7"/>
    <w:rsid w:val="00EB5DB1"/>
    <w:rsid w:val="00EC13B0"/>
    <w:rsid w:val="00EC439A"/>
    <w:rsid w:val="00EC6705"/>
    <w:rsid w:val="00F3120B"/>
    <w:rsid w:val="00F40E57"/>
    <w:rsid w:val="00F41F06"/>
    <w:rsid w:val="00F50407"/>
    <w:rsid w:val="00F5047A"/>
    <w:rsid w:val="00F52B88"/>
    <w:rsid w:val="00F6080D"/>
    <w:rsid w:val="00F72A4D"/>
    <w:rsid w:val="00F7679E"/>
    <w:rsid w:val="00FA33DE"/>
    <w:rsid w:val="00FB2EFE"/>
    <w:rsid w:val="00FC20AC"/>
    <w:rsid w:val="00FD14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611AA"/>
  <w15:docId w15:val="{29809164-E826-4ACC-8942-3F5AF6E7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00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E31DE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31DE5"/>
  </w:style>
  <w:style w:type="paragraph" w:styleId="Podnoje">
    <w:name w:val="footer"/>
    <w:basedOn w:val="Normal"/>
    <w:link w:val="PodnojeChar"/>
    <w:uiPriority w:val="99"/>
    <w:unhideWhenUsed/>
    <w:rsid w:val="00626F1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26F19"/>
  </w:style>
  <w:style w:type="paragraph" w:styleId="Odlomakpopisa">
    <w:name w:val="List Paragraph"/>
    <w:basedOn w:val="Normal"/>
    <w:uiPriority w:val="34"/>
    <w:qFormat/>
    <w:rsid w:val="00A46E4A"/>
    <w:pPr>
      <w:ind w:left="720"/>
      <w:contextualSpacing/>
    </w:pPr>
  </w:style>
  <w:style w:type="table" w:styleId="Reetkatablice">
    <w:name w:val="Table Grid"/>
    <w:basedOn w:val="Obinatablica"/>
    <w:uiPriority w:val="59"/>
    <w:rsid w:val="00222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DA29B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A29BF"/>
    <w:rPr>
      <w:rFonts w:ascii="Tahoma" w:hAnsi="Tahoma" w:cs="Tahoma"/>
      <w:sz w:val="16"/>
      <w:szCs w:val="16"/>
    </w:rPr>
  </w:style>
  <w:style w:type="character" w:styleId="Hiperveza">
    <w:name w:val="Hyperlink"/>
    <w:basedOn w:val="Zadanifontodlomka"/>
    <w:uiPriority w:val="99"/>
    <w:unhideWhenUsed/>
    <w:rsid w:val="00F40E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44370">
      <w:bodyDiv w:val="1"/>
      <w:marLeft w:val="0"/>
      <w:marRight w:val="0"/>
      <w:marTop w:val="0"/>
      <w:marBottom w:val="0"/>
      <w:divBdr>
        <w:top w:val="none" w:sz="0" w:space="0" w:color="auto"/>
        <w:left w:val="none" w:sz="0" w:space="0" w:color="auto"/>
        <w:bottom w:val="none" w:sz="0" w:space="0" w:color="auto"/>
        <w:right w:val="none" w:sz="0" w:space="0" w:color="auto"/>
      </w:divBdr>
    </w:div>
    <w:div w:id="446313652">
      <w:bodyDiv w:val="1"/>
      <w:marLeft w:val="0"/>
      <w:marRight w:val="0"/>
      <w:marTop w:val="0"/>
      <w:marBottom w:val="0"/>
      <w:divBdr>
        <w:top w:val="none" w:sz="0" w:space="0" w:color="auto"/>
        <w:left w:val="none" w:sz="0" w:space="0" w:color="auto"/>
        <w:bottom w:val="none" w:sz="0" w:space="0" w:color="auto"/>
        <w:right w:val="none" w:sz="0" w:space="0" w:color="auto"/>
      </w:divBdr>
    </w:div>
    <w:div w:id="113220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port-mladi@zagreb.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17</Pages>
  <Words>6707</Words>
  <Characters>38231</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44849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Elizabeta Knorr</dc:creator>
  <cp:lastModifiedBy>Mario Jurić</cp:lastModifiedBy>
  <cp:revision>23</cp:revision>
  <cp:lastPrinted>2017-01-11T14:09:00Z</cp:lastPrinted>
  <dcterms:created xsi:type="dcterms:W3CDTF">2021-12-27T10:48:00Z</dcterms:created>
  <dcterms:modified xsi:type="dcterms:W3CDTF">2022-03-02T08:52:00Z</dcterms:modified>
</cp:coreProperties>
</file>